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tblInd w:w="-292" w:type="dxa"/>
        <w:tblLook w:val="01E0" w:firstRow="1" w:lastRow="1" w:firstColumn="1" w:lastColumn="1" w:noHBand="0" w:noVBand="0"/>
      </w:tblPr>
      <w:tblGrid>
        <w:gridCol w:w="3900"/>
        <w:gridCol w:w="2700"/>
        <w:gridCol w:w="3200"/>
      </w:tblGrid>
      <w:tr w:rsidR="00565EA8" w14:paraId="23949BA1" w14:textId="77777777">
        <w:tc>
          <w:tcPr>
            <w:tcW w:w="3900" w:type="dxa"/>
          </w:tcPr>
          <w:p w14:paraId="03B980D6" w14:textId="7656FAAA" w:rsidR="00565EA8" w:rsidRPr="00F41CF7" w:rsidRDefault="00565EA8" w:rsidP="00F41CF7">
            <w:pPr>
              <w:jc w:val="right"/>
              <w:rPr>
                <w:b/>
              </w:rPr>
            </w:pPr>
          </w:p>
        </w:tc>
        <w:tc>
          <w:tcPr>
            <w:tcW w:w="2700" w:type="dxa"/>
          </w:tcPr>
          <w:p w14:paraId="7E903A5A" w14:textId="0BB93552" w:rsidR="00565EA8" w:rsidRDefault="00565EA8" w:rsidP="001B5A2B">
            <w:pPr>
              <w:jc w:val="center"/>
            </w:pPr>
          </w:p>
        </w:tc>
        <w:tc>
          <w:tcPr>
            <w:tcW w:w="3200" w:type="dxa"/>
          </w:tcPr>
          <w:p w14:paraId="17B205C9" w14:textId="01DB4FDC" w:rsidR="00565EA8" w:rsidRPr="00F41CF7" w:rsidRDefault="00F41CF7" w:rsidP="001B5A2B">
            <w:pPr>
              <w:jc w:val="center"/>
              <w:rPr>
                <w:sz w:val="28"/>
                <w:szCs w:val="28"/>
              </w:rPr>
            </w:pPr>
            <w:r w:rsidRPr="00F41CF7">
              <w:rPr>
                <w:b/>
                <w:sz w:val="28"/>
                <w:szCs w:val="28"/>
              </w:rPr>
              <w:t>ПРОЕКТ</w:t>
            </w:r>
          </w:p>
        </w:tc>
      </w:tr>
    </w:tbl>
    <w:p w14:paraId="17233E64" w14:textId="77777777" w:rsidR="00565EA8" w:rsidRDefault="00565EA8" w:rsidP="008E6F09">
      <w:pPr>
        <w:pStyle w:val="10"/>
        <w:rPr>
          <w:b/>
          <w:spacing w:val="60"/>
          <w:sz w:val="28"/>
        </w:rPr>
      </w:pPr>
    </w:p>
    <w:p w14:paraId="59DD8CA3" w14:textId="54CCCD91" w:rsidR="00C3567C" w:rsidRDefault="007E57EC" w:rsidP="00F41CF7">
      <w:pPr>
        <w:pStyle w:val="10"/>
        <w:rPr>
          <w:b/>
          <w:sz w:val="28"/>
        </w:rPr>
      </w:pPr>
      <w:r>
        <w:rPr>
          <w:b/>
          <w:sz w:val="28"/>
        </w:rPr>
        <w:t xml:space="preserve">    </w:t>
      </w:r>
      <w:r w:rsidR="00C3567C">
        <w:rPr>
          <w:b/>
          <w:sz w:val="28"/>
        </w:rPr>
        <w:t>ПОСТАНОВЛЕНИЕ</w:t>
      </w:r>
      <w:r>
        <w:rPr>
          <w:b/>
          <w:sz w:val="28"/>
        </w:rPr>
        <w:t xml:space="preserve"> </w:t>
      </w:r>
    </w:p>
    <w:p w14:paraId="23692468" w14:textId="77777777" w:rsidR="00D77070" w:rsidRPr="004B6ED5" w:rsidRDefault="00D77070" w:rsidP="00565EA8">
      <w:pPr>
        <w:jc w:val="center"/>
        <w:rPr>
          <w:b/>
          <w:spacing w:val="60"/>
          <w:sz w:val="28"/>
        </w:rPr>
      </w:pPr>
    </w:p>
    <w:p w14:paraId="13A67670" w14:textId="3559FD45" w:rsidR="00565EA8" w:rsidRPr="003C1A7C" w:rsidRDefault="00565EA8" w:rsidP="00565EA8">
      <w:pPr>
        <w:pStyle w:val="8"/>
        <w:ind w:right="4393"/>
        <w:rPr>
          <w:i w:val="0"/>
          <w:sz w:val="28"/>
          <w:szCs w:val="28"/>
        </w:rPr>
      </w:pPr>
      <w:r w:rsidRPr="003C1A7C">
        <w:rPr>
          <w:i w:val="0"/>
          <w:sz w:val="28"/>
          <w:szCs w:val="28"/>
        </w:rPr>
        <w:t xml:space="preserve">от </w:t>
      </w:r>
      <w:r w:rsidR="00F41CF7">
        <w:rPr>
          <w:i w:val="0"/>
          <w:sz w:val="28"/>
          <w:szCs w:val="28"/>
        </w:rPr>
        <w:t>28</w:t>
      </w:r>
      <w:r w:rsidR="00A10143">
        <w:rPr>
          <w:i w:val="0"/>
          <w:sz w:val="28"/>
          <w:szCs w:val="28"/>
        </w:rPr>
        <w:t xml:space="preserve"> </w:t>
      </w:r>
      <w:r w:rsidR="00F41CF7">
        <w:rPr>
          <w:i w:val="0"/>
          <w:sz w:val="28"/>
          <w:szCs w:val="28"/>
        </w:rPr>
        <w:t>февраля</w:t>
      </w:r>
      <w:r w:rsidR="00ED3B71" w:rsidRPr="003C1A7C">
        <w:rPr>
          <w:i w:val="0"/>
          <w:sz w:val="28"/>
          <w:szCs w:val="28"/>
        </w:rPr>
        <w:t xml:space="preserve"> </w:t>
      </w:r>
      <w:r w:rsidR="00BC4D82" w:rsidRPr="003C1A7C">
        <w:rPr>
          <w:i w:val="0"/>
          <w:sz w:val="28"/>
          <w:szCs w:val="28"/>
        </w:rPr>
        <w:t>20</w:t>
      </w:r>
      <w:r w:rsidR="00F41CF7">
        <w:rPr>
          <w:i w:val="0"/>
          <w:sz w:val="28"/>
          <w:szCs w:val="28"/>
        </w:rPr>
        <w:t>22</w:t>
      </w:r>
      <w:r w:rsidRPr="003C1A7C">
        <w:rPr>
          <w:i w:val="0"/>
          <w:sz w:val="28"/>
          <w:szCs w:val="28"/>
        </w:rPr>
        <w:t xml:space="preserve"> г</w:t>
      </w:r>
      <w:r w:rsidR="004E1572" w:rsidRPr="003C1A7C">
        <w:rPr>
          <w:i w:val="0"/>
          <w:sz w:val="28"/>
          <w:szCs w:val="28"/>
        </w:rPr>
        <w:t>.</w:t>
      </w:r>
      <w:r w:rsidR="000D680D" w:rsidRPr="003C1A7C">
        <w:rPr>
          <w:i w:val="0"/>
          <w:sz w:val="28"/>
          <w:szCs w:val="28"/>
        </w:rPr>
        <w:t xml:space="preserve"> </w:t>
      </w:r>
      <w:r w:rsidRPr="003C1A7C">
        <w:rPr>
          <w:i w:val="0"/>
          <w:sz w:val="28"/>
          <w:szCs w:val="28"/>
        </w:rPr>
        <w:t>№</w:t>
      </w:r>
      <w:r w:rsidR="006A5D70" w:rsidRPr="003C1A7C">
        <w:rPr>
          <w:i w:val="0"/>
          <w:sz w:val="28"/>
          <w:szCs w:val="28"/>
        </w:rPr>
        <w:t xml:space="preserve"> </w:t>
      </w:r>
      <w:r w:rsidR="00F41CF7">
        <w:rPr>
          <w:i w:val="0"/>
          <w:sz w:val="28"/>
          <w:szCs w:val="28"/>
        </w:rPr>
        <w:t xml:space="preserve"> </w:t>
      </w:r>
      <w:r w:rsidR="00992C7E" w:rsidRPr="003C1A7C">
        <w:rPr>
          <w:i w:val="0"/>
          <w:sz w:val="28"/>
          <w:szCs w:val="28"/>
        </w:rPr>
        <w:t xml:space="preserve">                                                 </w:t>
      </w:r>
    </w:p>
    <w:p w14:paraId="741A5331" w14:textId="77777777" w:rsidR="00DF18FC" w:rsidRDefault="00565EA8" w:rsidP="009308C1">
      <w:r w:rsidRPr="009C2D51">
        <w:rPr>
          <w:sz w:val="26"/>
          <w:szCs w:val="26"/>
        </w:rPr>
        <w:t xml:space="preserve">    </w:t>
      </w:r>
      <w:r w:rsidR="009308C1" w:rsidRPr="009C2D51">
        <w:rPr>
          <w:sz w:val="26"/>
          <w:szCs w:val="26"/>
        </w:rPr>
        <w:t xml:space="preserve">  </w:t>
      </w:r>
      <w:r w:rsidR="009308C1" w:rsidRPr="00BC4D82">
        <w:t>с. Усть-Цильма Республики Ком</w:t>
      </w:r>
      <w:r w:rsidR="004D624C">
        <w:t>и</w:t>
      </w:r>
    </w:p>
    <w:p w14:paraId="30F67AF5" w14:textId="77777777" w:rsidR="009C7CB7" w:rsidRPr="005D4044" w:rsidRDefault="009C7CB7" w:rsidP="009308C1">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tblGrid>
      <w:tr w:rsidR="009C7CB7" w:rsidRPr="00A10143" w14:paraId="47098B6F" w14:textId="77777777" w:rsidTr="006C1FF9">
        <w:tc>
          <w:tcPr>
            <w:tcW w:w="4808" w:type="dxa"/>
            <w:tcBorders>
              <w:top w:val="nil"/>
              <w:left w:val="nil"/>
              <w:bottom w:val="nil"/>
              <w:right w:val="nil"/>
            </w:tcBorders>
          </w:tcPr>
          <w:p w14:paraId="7AD7E217" w14:textId="77777777" w:rsidR="00D829CF" w:rsidRPr="00A10143" w:rsidRDefault="003C1A7C" w:rsidP="0030484B">
            <w:pPr>
              <w:jc w:val="both"/>
              <w:rPr>
                <w:sz w:val="28"/>
                <w:szCs w:val="28"/>
              </w:rPr>
            </w:pPr>
            <w:r w:rsidRPr="00A10143">
              <w:rPr>
                <w:sz w:val="28"/>
                <w:szCs w:val="28"/>
              </w:rPr>
              <w:t xml:space="preserve">Об утверждении </w:t>
            </w:r>
            <w:r w:rsidR="00B10B9C" w:rsidRPr="00A10143">
              <w:rPr>
                <w:sz w:val="28"/>
                <w:szCs w:val="28"/>
              </w:rPr>
              <w:t xml:space="preserve">административного регламента предоставления муниципальной услуги </w:t>
            </w:r>
            <w:r w:rsidR="006C1FF9" w:rsidRPr="00A10143">
              <w:rPr>
                <w:sz w:val="28"/>
                <w:szCs w:val="28"/>
              </w:rPr>
              <w:t>«Выдача</w:t>
            </w:r>
            <w:r w:rsidR="00A10143">
              <w:rPr>
                <w:sz w:val="28"/>
                <w:szCs w:val="28"/>
              </w:rPr>
              <w:t xml:space="preserve"> </w:t>
            </w:r>
            <w:r w:rsidR="00A10143" w:rsidRPr="00A10143">
              <w:rPr>
                <w:bCs/>
                <w:sz w:val="28"/>
                <w:szCs w:val="28"/>
              </w:rPr>
              <w:t xml:space="preserve">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proofErr w:type="spellStart"/>
            <w:r w:rsidR="00A10143" w:rsidRPr="00A10143">
              <w:rPr>
                <w:bCs/>
                <w:sz w:val="28"/>
                <w:szCs w:val="28"/>
              </w:rPr>
              <w:t>индивидуаль</w:t>
            </w:r>
            <w:r w:rsidR="00A10143">
              <w:rPr>
                <w:bCs/>
                <w:sz w:val="28"/>
                <w:szCs w:val="28"/>
              </w:rPr>
              <w:t>-</w:t>
            </w:r>
            <w:r w:rsidR="00A10143" w:rsidRPr="00A10143">
              <w:rPr>
                <w:bCs/>
                <w:sz w:val="28"/>
                <w:szCs w:val="28"/>
              </w:rPr>
              <w:t>ного</w:t>
            </w:r>
            <w:proofErr w:type="spellEnd"/>
            <w:r w:rsidR="00A10143" w:rsidRPr="00A10143">
              <w:rPr>
                <w:bCs/>
                <w:sz w:val="28"/>
                <w:szCs w:val="28"/>
              </w:rPr>
              <w:t xml:space="preserve"> жилищного строительства или садового дома на земельном участке</w:t>
            </w:r>
            <w:r w:rsidR="006C1FF9" w:rsidRPr="00A10143">
              <w:rPr>
                <w:sz w:val="28"/>
                <w:szCs w:val="28"/>
              </w:rPr>
              <w:t>»</w:t>
            </w:r>
          </w:p>
        </w:tc>
      </w:tr>
    </w:tbl>
    <w:p w14:paraId="5436FD8F" w14:textId="77777777" w:rsidR="005D4044" w:rsidRPr="005D4044" w:rsidRDefault="005D4044" w:rsidP="005D4044">
      <w:pPr>
        <w:ind w:firstLine="708"/>
        <w:jc w:val="both"/>
        <w:rPr>
          <w:sz w:val="27"/>
          <w:szCs w:val="27"/>
        </w:rPr>
      </w:pPr>
    </w:p>
    <w:p w14:paraId="5CAA47CA" w14:textId="77777777" w:rsidR="00A10143" w:rsidRPr="00A10143" w:rsidRDefault="00A10143" w:rsidP="00A10143">
      <w:pPr>
        <w:ind w:firstLine="708"/>
        <w:jc w:val="both"/>
        <w:rPr>
          <w:sz w:val="28"/>
          <w:szCs w:val="28"/>
        </w:rPr>
      </w:pPr>
      <w:r w:rsidRPr="00A10143">
        <w:rPr>
          <w:sz w:val="28"/>
          <w:szCs w:val="28"/>
        </w:rPr>
        <w:t>Руководствуясь Федер</w:t>
      </w:r>
      <w:r>
        <w:rPr>
          <w:sz w:val="28"/>
          <w:szCs w:val="28"/>
        </w:rPr>
        <w:t xml:space="preserve">альным законом от 27.07.2010 </w:t>
      </w:r>
      <w:r w:rsidRPr="00A10143">
        <w:rPr>
          <w:sz w:val="28"/>
          <w:szCs w:val="28"/>
        </w:rPr>
        <w:t xml:space="preserve">№ 210-ФЗ «Об организации предоставления государственных и муниципальных услуг» </w:t>
      </w:r>
      <w:r w:rsidRPr="00A10143">
        <w:rPr>
          <w:bCs/>
          <w:sz w:val="28"/>
          <w:szCs w:val="28"/>
        </w:rPr>
        <w:t xml:space="preserve">и Уставом администрации </w:t>
      </w:r>
      <w:r>
        <w:rPr>
          <w:bCs/>
          <w:sz w:val="28"/>
          <w:szCs w:val="28"/>
        </w:rPr>
        <w:t xml:space="preserve">муниципального образования </w:t>
      </w:r>
      <w:r w:rsidRPr="00A10143">
        <w:rPr>
          <w:bCs/>
          <w:sz w:val="28"/>
          <w:szCs w:val="28"/>
        </w:rPr>
        <w:t xml:space="preserve">муниципального района «Усть-Цилемский», </w:t>
      </w:r>
      <w:r w:rsidRPr="00A10143">
        <w:rPr>
          <w:sz w:val="28"/>
          <w:szCs w:val="28"/>
        </w:rPr>
        <w:t>в целях повышения эффективности предоставлени</w:t>
      </w:r>
      <w:r>
        <w:rPr>
          <w:sz w:val="28"/>
          <w:szCs w:val="28"/>
        </w:rPr>
        <w:t>я гражданам муниципальных услуг</w:t>
      </w:r>
    </w:p>
    <w:p w14:paraId="0B90FF5B" w14:textId="77777777" w:rsidR="005D4044" w:rsidRPr="005D4044" w:rsidRDefault="005D4044" w:rsidP="005D4044">
      <w:pPr>
        <w:ind w:firstLine="708"/>
        <w:jc w:val="both"/>
        <w:rPr>
          <w:sz w:val="27"/>
          <w:szCs w:val="27"/>
        </w:rPr>
      </w:pPr>
    </w:p>
    <w:p w14:paraId="54A0F9E8" w14:textId="77777777" w:rsidR="00D124A5" w:rsidRPr="00B20DCF" w:rsidRDefault="005D4044" w:rsidP="005D4044">
      <w:pPr>
        <w:jc w:val="both"/>
        <w:rPr>
          <w:spacing w:val="-4"/>
          <w:sz w:val="28"/>
          <w:szCs w:val="28"/>
        </w:rPr>
      </w:pPr>
      <w:r w:rsidRPr="00B20DCF">
        <w:rPr>
          <w:spacing w:val="-4"/>
          <w:sz w:val="28"/>
          <w:szCs w:val="28"/>
        </w:rPr>
        <w:t>а</w:t>
      </w:r>
      <w:r w:rsidR="004E1572" w:rsidRPr="00B20DCF">
        <w:rPr>
          <w:spacing w:val="-4"/>
          <w:sz w:val="28"/>
          <w:szCs w:val="28"/>
        </w:rPr>
        <w:t>дминистрация муниципального района «Усть-Цилемский» постановляет:</w:t>
      </w:r>
    </w:p>
    <w:p w14:paraId="3EA02DCC" w14:textId="77777777" w:rsidR="00342A94" w:rsidRPr="003C1A7C" w:rsidRDefault="00342A94" w:rsidP="00342A94">
      <w:pPr>
        <w:ind w:firstLine="709"/>
        <w:jc w:val="both"/>
        <w:textAlignment w:val="baseline"/>
        <w:rPr>
          <w:sz w:val="28"/>
          <w:szCs w:val="28"/>
        </w:rPr>
      </w:pPr>
    </w:p>
    <w:p w14:paraId="2209AFE5" w14:textId="77777777" w:rsidR="00B10B9C" w:rsidRPr="00A66AAF" w:rsidRDefault="009C2FE8" w:rsidP="00B10B9C">
      <w:pPr>
        <w:ind w:firstLine="708"/>
        <w:jc w:val="both"/>
        <w:rPr>
          <w:spacing w:val="3"/>
          <w:sz w:val="28"/>
          <w:szCs w:val="28"/>
        </w:rPr>
      </w:pPr>
      <w:r w:rsidRPr="005D4044">
        <w:rPr>
          <w:sz w:val="27"/>
          <w:szCs w:val="27"/>
        </w:rPr>
        <w:t xml:space="preserve">1. </w:t>
      </w:r>
      <w:r w:rsidR="003C1A7C" w:rsidRPr="00A83598">
        <w:rPr>
          <w:sz w:val="28"/>
          <w:szCs w:val="28"/>
        </w:rPr>
        <w:t xml:space="preserve">Утвердить </w:t>
      </w:r>
      <w:r w:rsidR="00B10B9C" w:rsidRPr="00A66AAF">
        <w:rPr>
          <w:spacing w:val="3"/>
          <w:sz w:val="28"/>
          <w:szCs w:val="28"/>
        </w:rPr>
        <w:t>административный регламент предоставления муниципальной услуги «</w:t>
      </w:r>
      <w:r w:rsidR="00A10143" w:rsidRPr="00A10143">
        <w:rPr>
          <w:sz w:val="28"/>
          <w:szCs w:val="28"/>
        </w:rPr>
        <w:t>Выдача</w:t>
      </w:r>
      <w:r w:rsidR="00A10143">
        <w:rPr>
          <w:sz w:val="28"/>
          <w:szCs w:val="28"/>
        </w:rPr>
        <w:t xml:space="preserve"> </w:t>
      </w:r>
      <w:r w:rsidR="00A10143" w:rsidRPr="00A10143">
        <w:rPr>
          <w:bCs/>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0B9C" w:rsidRPr="00A66AAF">
        <w:rPr>
          <w:spacing w:val="3"/>
          <w:sz w:val="28"/>
          <w:szCs w:val="28"/>
        </w:rPr>
        <w:t xml:space="preserve">» согласно приложению. </w:t>
      </w:r>
    </w:p>
    <w:p w14:paraId="68ADB44A" w14:textId="77777777" w:rsidR="00B10B9C" w:rsidRPr="00A66AAF" w:rsidRDefault="00B10B9C" w:rsidP="00B10B9C">
      <w:pPr>
        <w:ind w:firstLine="708"/>
        <w:jc w:val="both"/>
        <w:rPr>
          <w:spacing w:val="3"/>
          <w:sz w:val="28"/>
          <w:szCs w:val="28"/>
        </w:rPr>
      </w:pPr>
      <w:r w:rsidRPr="00A66AAF">
        <w:rPr>
          <w:spacing w:val="3"/>
          <w:sz w:val="28"/>
          <w:szCs w:val="28"/>
        </w:rPr>
        <w:t xml:space="preserve">2.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A66AAF">
        <w:rPr>
          <w:spacing w:val="3"/>
          <w:sz w:val="28"/>
          <w:szCs w:val="28"/>
        </w:rPr>
        <w:t>Хозяинова</w:t>
      </w:r>
      <w:proofErr w:type="spellEnd"/>
      <w:r w:rsidRPr="00A66AAF">
        <w:rPr>
          <w:spacing w:val="3"/>
          <w:sz w:val="28"/>
          <w:szCs w:val="28"/>
        </w:rPr>
        <w:t xml:space="preserve"> А.П.</w:t>
      </w:r>
    </w:p>
    <w:p w14:paraId="6AEA5B63" w14:textId="77777777" w:rsidR="00B10B9C" w:rsidRPr="00A66AAF" w:rsidRDefault="00B10B9C" w:rsidP="00B10B9C">
      <w:pPr>
        <w:ind w:firstLine="708"/>
        <w:jc w:val="both"/>
        <w:rPr>
          <w:spacing w:val="3"/>
          <w:sz w:val="28"/>
          <w:szCs w:val="28"/>
        </w:rPr>
      </w:pPr>
      <w:r w:rsidRPr="00A66AAF">
        <w:rPr>
          <w:spacing w:val="3"/>
          <w:sz w:val="28"/>
          <w:szCs w:val="28"/>
        </w:rPr>
        <w:lastRenderedPageBreak/>
        <w:t xml:space="preserve">3. Постановление вступает в силу со дня </w:t>
      </w:r>
      <w:r>
        <w:rPr>
          <w:spacing w:val="3"/>
          <w:sz w:val="28"/>
          <w:szCs w:val="28"/>
        </w:rPr>
        <w:t>официального опубликования.</w:t>
      </w:r>
    </w:p>
    <w:p w14:paraId="7922A458" w14:textId="04123E1F" w:rsidR="00F41CF7" w:rsidRPr="00852B38" w:rsidRDefault="00F41CF7" w:rsidP="00F41CF7">
      <w:pPr>
        <w:ind w:firstLine="708"/>
        <w:jc w:val="both"/>
        <w:rPr>
          <w:spacing w:val="3"/>
          <w:sz w:val="28"/>
          <w:szCs w:val="28"/>
        </w:rPr>
      </w:pPr>
      <w:r w:rsidRPr="00852B38">
        <w:rPr>
          <w:spacing w:val="3"/>
          <w:sz w:val="28"/>
          <w:szCs w:val="28"/>
        </w:rPr>
        <w:t>4. Считать утратившим силу постановление администрации</w:t>
      </w:r>
      <w:r>
        <w:rPr>
          <w:spacing w:val="3"/>
          <w:sz w:val="28"/>
          <w:szCs w:val="28"/>
        </w:rPr>
        <w:t xml:space="preserve"> муниципального района «Усть-Цилемский»</w:t>
      </w:r>
      <w:r w:rsidRPr="00852B38">
        <w:rPr>
          <w:spacing w:val="3"/>
          <w:sz w:val="28"/>
          <w:szCs w:val="28"/>
        </w:rPr>
        <w:t xml:space="preserve"> </w:t>
      </w:r>
      <w:r w:rsidRPr="00F41CF7">
        <w:rPr>
          <w:spacing w:val="3"/>
          <w:sz w:val="28"/>
          <w:szCs w:val="28"/>
        </w:rPr>
        <w:t xml:space="preserve">от 13 марта 2019 г. № 03/228 </w:t>
      </w:r>
      <w:r w:rsidRPr="00852B38">
        <w:rPr>
          <w:spacing w:val="3"/>
          <w:sz w:val="28"/>
          <w:szCs w:val="28"/>
        </w:rPr>
        <w:t>«Об утверждении административного регламента предоставления муниципальной услуги «Выдача</w:t>
      </w:r>
      <w:r w:rsidRPr="00852B38">
        <w:rPr>
          <w:sz w:val="28"/>
          <w:szCs w:val="28"/>
        </w:rPr>
        <w:t xml:space="preserve"> разрешения на строительство объекта капитального строительства</w:t>
      </w:r>
      <w:r w:rsidRPr="00852B38">
        <w:rPr>
          <w:spacing w:val="3"/>
          <w:sz w:val="28"/>
          <w:szCs w:val="28"/>
        </w:rPr>
        <w:t>».</w:t>
      </w:r>
    </w:p>
    <w:p w14:paraId="3BC0E35F" w14:textId="77777777" w:rsidR="00B10B9C" w:rsidRPr="00A66AAF" w:rsidRDefault="00B10B9C" w:rsidP="00B10B9C">
      <w:pPr>
        <w:ind w:firstLine="708"/>
        <w:jc w:val="both"/>
        <w:rPr>
          <w:spacing w:val="3"/>
          <w:sz w:val="28"/>
          <w:szCs w:val="28"/>
        </w:rPr>
      </w:pPr>
    </w:p>
    <w:p w14:paraId="71DF7778" w14:textId="77777777" w:rsidR="003C1A7C" w:rsidRPr="00192F54" w:rsidRDefault="003C1A7C" w:rsidP="003C1A7C">
      <w:pPr>
        <w:ind w:firstLine="708"/>
        <w:jc w:val="both"/>
        <w:rPr>
          <w:sz w:val="28"/>
          <w:szCs w:val="28"/>
        </w:rPr>
      </w:pPr>
    </w:p>
    <w:p w14:paraId="24F72D22" w14:textId="77777777" w:rsidR="00342A94" w:rsidRPr="005D4044" w:rsidRDefault="00342A94" w:rsidP="00342A94">
      <w:pPr>
        <w:ind w:firstLine="709"/>
        <w:jc w:val="both"/>
        <w:textAlignment w:val="baseline"/>
        <w:rPr>
          <w:color w:val="000000"/>
          <w:sz w:val="27"/>
          <w:szCs w:val="27"/>
          <w:bdr w:val="none" w:sz="0" w:space="0" w:color="auto" w:frame="1"/>
        </w:rPr>
      </w:pPr>
    </w:p>
    <w:tbl>
      <w:tblPr>
        <w:tblW w:w="9408" w:type="dxa"/>
        <w:tblLook w:val="01E0" w:firstRow="1" w:lastRow="1" w:firstColumn="1" w:lastColumn="1" w:noHBand="0" w:noVBand="0"/>
      </w:tblPr>
      <w:tblGrid>
        <w:gridCol w:w="7128"/>
        <w:gridCol w:w="2280"/>
      </w:tblGrid>
      <w:tr w:rsidR="00F036DF" w:rsidRPr="00B20DCF" w14:paraId="1F0D1736" w14:textId="77777777" w:rsidTr="00F036DF">
        <w:tc>
          <w:tcPr>
            <w:tcW w:w="7128" w:type="dxa"/>
          </w:tcPr>
          <w:p w14:paraId="054EAFB3" w14:textId="77777777" w:rsidR="00F41CF7" w:rsidRDefault="00F41CF7" w:rsidP="00F41CF7">
            <w:pPr>
              <w:jc w:val="both"/>
              <w:rPr>
                <w:sz w:val="28"/>
                <w:szCs w:val="28"/>
              </w:rPr>
            </w:pPr>
            <w:r>
              <w:rPr>
                <w:sz w:val="28"/>
                <w:szCs w:val="28"/>
              </w:rPr>
              <w:t xml:space="preserve">Глава муниципального района «Усть-Цилемский»                                </w:t>
            </w:r>
          </w:p>
          <w:p w14:paraId="36B71D40" w14:textId="77777777" w:rsidR="00F41CF7" w:rsidRDefault="00F41CF7" w:rsidP="00F41CF7">
            <w:pPr>
              <w:jc w:val="both"/>
              <w:rPr>
                <w:sz w:val="28"/>
                <w:szCs w:val="28"/>
              </w:rPr>
            </w:pPr>
            <w:r>
              <w:rPr>
                <w:sz w:val="28"/>
                <w:szCs w:val="28"/>
              </w:rPr>
              <w:t>руководитель администрации</w:t>
            </w:r>
          </w:p>
          <w:p w14:paraId="398B329D" w14:textId="54275E04" w:rsidR="00F036DF" w:rsidRPr="00B20DCF" w:rsidRDefault="00F036DF" w:rsidP="008240DE">
            <w:pPr>
              <w:rPr>
                <w:sz w:val="28"/>
                <w:szCs w:val="28"/>
              </w:rPr>
            </w:pPr>
          </w:p>
        </w:tc>
        <w:tc>
          <w:tcPr>
            <w:tcW w:w="2280" w:type="dxa"/>
          </w:tcPr>
          <w:p w14:paraId="2C2192E5" w14:textId="77777777" w:rsidR="00F036DF" w:rsidRPr="00B20DCF" w:rsidRDefault="003C1A7C" w:rsidP="008240DE">
            <w:pPr>
              <w:jc w:val="right"/>
              <w:rPr>
                <w:sz w:val="28"/>
                <w:szCs w:val="28"/>
              </w:rPr>
            </w:pPr>
            <w:r w:rsidRPr="00B20DCF">
              <w:rPr>
                <w:sz w:val="28"/>
                <w:szCs w:val="28"/>
              </w:rPr>
              <w:t>Н.М. Канев</w:t>
            </w:r>
          </w:p>
        </w:tc>
      </w:tr>
    </w:tbl>
    <w:p w14:paraId="5440390D" w14:textId="77777777" w:rsidR="003C1A7C" w:rsidRDefault="003C1A7C" w:rsidP="00A85EFE">
      <w:pPr>
        <w:ind w:firstLine="700"/>
        <w:jc w:val="right"/>
        <w:rPr>
          <w:sz w:val="28"/>
          <w:szCs w:val="28"/>
        </w:rPr>
      </w:pPr>
    </w:p>
    <w:p w14:paraId="3ED977AC" w14:textId="77777777" w:rsidR="003C1A7C" w:rsidRDefault="003C1A7C" w:rsidP="00A85EFE">
      <w:pPr>
        <w:ind w:firstLine="700"/>
        <w:jc w:val="right"/>
        <w:rPr>
          <w:sz w:val="28"/>
          <w:szCs w:val="28"/>
        </w:rPr>
      </w:pPr>
    </w:p>
    <w:p w14:paraId="37D0D40E" w14:textId="77777777" w:rsidR="003C1A7C" w:rsidRDefault="003C1A7C" w:rsidP="00A85EFE">
      <w:pPr>
        <w:ind w:firstLine="700"/>
        <w:jc w:val="right"/>
        <w:rPr>
          <w:sz w:val="28"/>
          <w:szCs w:val="28"/>
        </w:rPr>
      </w:pPr>
    </w:p>
    <w:p w14:paraId="6163FD5E" w14:textId="77777777" w:rsidR="00B10B9C" w:rsidRDefault="00B10B9C" w:rsidP="00A85EFE">
      <w:pPr>
        <w:ind w:firstLine="700"/>
        <w:jc w:val="right"/>
        <w:rPr>
          <w:sz w:val="28"/>
          <w:szCs w:val="28"/>
        </w:rPr>
      </w:pPr>
    </w:p>
    <w:p w14:paraId="53FBE8A6" w14:textId="77777777" w:rsidR="00E71EE2" w:rsidRDefault="00E71EE2" w:rsidP="00A85EFE">
      <w:pPr>
        <w:ind w:firstLine="700"/>
        <w:jc w:val="right"/>
        <w:rPr>
          <w:sz w:val="28"/>
          <w:szCs w:val="28"/>
        </w:rPr>
      </w:pPr>
    </w:p>
    <w:p w14:paraId="0218F88F" w14:textId="77777777" w:rsidR="00E71EE2" w:rsidRDefault="00E71EE2" w:rsidP="00A85EFE">
      <w:pPr>
        <w:ind w:firstLine="700"/>
        <w:jc w:val="right"/>
        <w:rPr>
          <w:sz w:val="28"/>
          <w:szCs w:val="28"/>
        </w:rPr>
      </w:pPr>
    </w:p>
    <w:p w14:paraId="130427AC" w14:textId="77777777" w:rsidR="00E71EE2" w:rsidRDefault="00E71EE2" w:rsidP="00A85EFE">
      <w:pPr>
        <w:ind w:firstLine="700"/>
        <w:jc w:val="right"/>
        <w:rPr>
          <w:sz w:val="28"/>
          <w:szCs w:val="28"/>
        </w:rPr>
      </w:pPr>
    </w:p>
    <w:p w14:paraId="21729AED" w14:textId="77777777" w:rsidR="00E71EE2" w:rsidRDefault="00E71EE2" w:rsidP="00A85EFE">
      <w:pPr>
        <w:ind w:firstLine="700"/>
        <w:jc w:val="right"/>
        <w:rPr>
          <w:sz w:val="28"/>
          <w:szCs w:val="28"/>
        </w:rPr>
      </w:pPr>
    </w:p>
    <w:p w14:paraId="44AE2B5F" w14:textId="77777777" w:rsidR="00E71EE2" w:rsidRDefault="00E71EE2" w:rsidP="00A85EFE">
      <w:pPr>
        <w:ind w:firstLine="700"/>
        <w:jc w:val="right"/>
        <w:rPr>
          <w:sz w:val="28"/>
          <w:szCs w:val="28"/>
        </w:rPr>
      </w:pPr>
    </w:p>
    <w:p w14:paraId="68C2BAF8" w14:textId="77777777" w:rsidR="00E71EE2" w:rsidRDefault="00E71EE2" w:rsidP="00A85EFE">
      <w:pPr>
        <w:ind w:firstLine="700"/>
        <w:jc w:val="right"/>
        <w:rPr>
          <w:sz w:val="28"/>
          <w:szCs w:val="28"/>
        </w:rPr>
      </w:pPr>
    </w:p>
    <w:p w14:paraId="118BA5AC" w14:textId="77777777" w:rsidR="00E71EE2" w:rsidRDefault="00E71EE2" w:rsidP="00A85EFE">
      <w:pPr>
        <w:ind w:firstLine="700"/>
        <w:jc w:val="right"/>
        <w:rPr>
          <w:sz w:val="28"/>
          <w:szCs w:val="28"/>
        </w:rPr>
      </w:pPr>
    </w:p>
    <w:p w14:paraId="355F6857" w14:textId="77777777" w:rsidR="00E71EE2" w:rsidRDefault="00E71EE2" w:rsidP="00A85EFE">
      <w:pPr>
        <w:ind w:firstLine="700"/>
        <w:jc w:val="right"/>
        <w:rPr>
          <w:sz w:val="28"/>
          <w:szCs w:val="28"/>
        </w:rPr>
      </w:pPr>
    </w:p>
    <w:p w14:paraId="28329591" w14:textId="77777777" w:rsidR="00E71EE2" w:rsidRDefault="00E71EE2" w:rsidP="00A85EFE">
      <w:pPr>
        <w:ind w:firstLine="700"/>
        <w:jc w:val="right"/>
        <w:rPr>
          <w:sz w:val="28"/>
          <w:szCs w:val="28"/>
        </w:rPr>
      </w:pPr>
    </w:p>
    <w:p w14:paraId="37A0ABDA" w14:textId="77777777" w:rsidR="00E71EE2" w:rsidRDefault="00E71EE2" w:rsidP="00A85EFE">
      <w:pPr>
        <w:ind w:firstLine="700"/>
        <w:jc w:val="right"/>
        <w:rPr>
          <w:sz w:val="28"/>
          <w:szCs w:val="28"/>
        </w:rPr>
      </w:pPr>
    </w:p>
    <w:p w14:paraId="29ED8B4F" w14:textId="77777777" w:rsidR="00E71EE2" w:rsidRDefault="00E71EE2" w:rsidP="00A85EFE">
      <w:pPr>
        <w:ind w:firstLine="700"/>
        <w:jc w:val="right"/>
        <w:rPr>
          <w:sz w:val="28"/>
          <w:szCs w:val="28"/>
        </w:rPr>
      </w:pPr>
    </w:p>
    <w:p w14:paraId="1906299F" w14:textId="77777777" w:rsidR="00E71EE2" w:rsidRDefault="00E71EE2" w:rsidP="00A85EFE">
      <w:pPr>
        <w:ind w:firstLine="700"/>
        <w:jc w:val="right"/>
        <w:rPr>
          <w:sz w:val="28"/>
          <w:szCs w:val="28"/>
        </w:rPr>
      </w:pPr>
    </w:p>
    <w:p w14:paraId="1C777D06" w14:textId="0C9F3C8B" w:rsidR="00E71EE2" w:rsidRDefault="00E71EE2" w:rsidP="00A85EFE">
      <w:pPr>
        <w:ind w:firstLine="700"/>
        <w:jc w:val="right"/>
        <w:rPr>
          <w:sz w:val="28"/>
          <w:szCs w:val="28"/>
        </w:rPr>
      </w:pPr>
    </w:p>
    <w:p w14:paraId="53E25445" w14:textId="2873686C" w:rsidR="00AB732F" w:rsidRDefault="00AB732F" w:rsidP="00A85EFE">
      <w:pPr>
        <w:ind w:firstLine="700"/>
        <w:jc w:val="right"/>
        <w:rPr>
          <w:sz w:val="28"/>
          <w:szCs w:val="28"/>
        </w:rPr>
      </w:pPr>
    </w:p>
    <w:p w14:paraId="6E79BC64" w14:textId="286FE654" w:rsidR="00AB732F" w:rsidRDefault="00AB732F" w:rsidP="00A85EFE">
      <w:pPr>
        <w:ind w:firstLine="700"/>
        <w:jc w:val="right"/>
        <w:rPr>
          <w:sz w:val="28"/>
          <w:szCs w:val="28"/>
        </w:rPr>
      </w:pPr>
    </w:p>
    <w:p w14:paraId="67E3FECD" w14:textId="77777777" w:rsidR="00AB732F" w:rsidRDefault="00AB732F" w:rsidP="00A85EFE">
      <w:pPr>
        <w:ind w:firstLine="700"/>
        <w:jc w:val="right"/>
        <w:rPr>
          <w:sz w:val="28"/>
          <w:szCs w:val="28"/>
        </w:rPr>
      </w:pPr>
      <w:bookmarkStart w:id="18" w:name="_GoBack"/>
      <w:bookmarkEnd w:id="18"/>
    </w:p>
    <w:p w14:paraId="30CA9F36" w14:textId="48CA6648" w:rsidR="00F41CF7" w:rsidRDefault="00F41CF7" w:rsidP="00F41CF7">
      <w:pPr>
        <w:rPr>
          <w:sz w:val="28"/>
          <w:szCs w:val="28"/>
        </w:rPr>
      </w:pPr>
    </w:p>
    <w:p w14:paraId="261F2E37" w14:textId="77777777" w:rsidR="00E71EE2" w:rsidRDefault="00E71EE2" w:rsidP="00A85EFE">
      <w:pPr>
        <w:ind w:firstLine="700"/>
        <w:jc w:val="right"/>
        <w:rPr>
          <w:sz w:val="28"/>
          <w:szCs w:val="28"/>
        </w:rPr>
      </w:pPr>
    </w:p>
    <w:p w14:paraId="6DF76180" w14:textId="4228CE1E" w:rsidR="00E71EE2" w:rsidRDefault="00E71EE2" w:rsidP="00F41CF7">
      <w:pPr>
        <w:rPr>
          <w:sz w:val="28"/>
          <w:szCs w:val="28"/>
        </w:rPr>
      </w:pPr>
    </w:p>
    <w:p w14:paraId="00573821" w14:textId="77777777" w:rsidR="00F41CF7" w:rsidRPr="00852B38" w:rsidRDefault="00F41CF7" w:rsidP="00F41CF7">
      <w:pPr>
        <w:rPr>
          <w:sz w:val="22"/>
          <w:szCs w:val="22"/>
        </w:rPr>
      </w:pPr>
      <w:r w:rsidRPr="00852B38">
        <w:rPr>
          <w:sz w:val="22"/>
          <w:szCs w:val="22"/>
        </w:rPr>
        <w:t xml:space="preserve">Согласовано: А.П. </w:t>
      </w:r>
      <w:proofErr w:type="spellStart"/>
      <w:r w:rsidRPr="00852B38">
        <w:rPr>
          <w:sz w:val="22"/>
          <w:szCs w:val="22"/>
        </w:rPr>
        <w:t>Хозяинов</w:t>
      </w:r>
      <w:proofErr w:type="spellEnd"/>
      <w:r w:rsidRPr="00852B38">
        <w:rPr>
          <w:sz w:val="22"/>
          <w:szCs w:val="22"/>
        </w:rPr>
        <w:t xml:space="preserve">       </w:t>
      </w:r>
    </w:p>
    <w:p w14:paraId="2D10EC15" w14:textId="77777777" w:rsidR="00F41CF7" w:rsidRPr="00852B38" w:rsidRDefault="00F41CF7" w:rsidP="00F41CF7">
      <w:pPr>
        <w:ind w:firstLine="700"/>
        <w:rPr>
          <w:sz w:val="22"/>
          <w:szCs w:val="22"/>
        </w:rPr>
      </w:pPr>
      <w:r w:rsidRPr="00852B38">
        <w:rPr>
          <w:sz w:val="22"/>
          <w:szCs w:val="22"/>
        </w:rPr>
        <w:t xml:space="preserve">          </w:t>
      </w:r>
    </w:p>
    <w:p w14:paraId="31ECAD91" w14:textId="77777777" w:rsidR="00F41CF7" w:rsidRDefault="00F41CF7" w:rsidP="00F41CF7">
      <w:pPr>
        <w:ind w:firstLine="700"/>
        <w:rPr>
          <w:sz w:val="22"/>
          <w:szCs w:val="22"/>
        </w:rPr>
      </w:pPr>
      <w:r w:rsidRPr="00852B38">
        <w:rPr>
          <w:sz w:val="22"/>
          <w:szCs w:val="22"/>
        </w:rPr>
        <w:t xml:space="preserve">     </w:t>
      </w:r>
    </w:p>
    <w:p w14:paraId="7D3DADE7" w14:textId="68F8F570" w:rsidR="00F41CF7" w:rsidRPr="00852B38" w:rsidRDefault="00F41CF7" w:rsidP="00F41CF7">
      <w:pPr>
        <w:ind w:firstLine="700"/>
        <w:rPr>
          <w:sz w:val="22"/>
          <w:szCs w:val="22"/>
        </w:rPr>
      </w:pPr>
      <w:r w:rsidRPr="00852B38">
        <w:rPr>
          <w:sz w:val="22"/>
          <w:szCs w:val="22"/>
        </w:rPr>
        <w:t xml:space="preserve">      А.М. Дуркин</w:t>
      </w:r>
    </w:p>
    <w:p w14:paraId="4245820F" w14:textId="0330EFF7" w:rsidR="00F41CF7" w:rsidRDefault="00F41CF7" w:rsidP="00F41CF7">
      <w:pPr>
        <w:ind w:firstLine="700"/>
        <w:rPr>
          <w:sz w:val="22"/>
          <w:szCs w:val="22"/>
        </w:rPr>
      </w:pPr>
    </w:p>
    <w:p w14:paraId="07727831" w14:textId="77777777" w:rsidR="00F41CF7" w:rsidRPr="00852B38" w:rsidRDefault="00F41CF7" w:rsidP="00F41CF7">
      <w:pPr>
        <w:ind w:firstLine="700"/>
        <w:rPr>
          <w:sz w:val="22"/>
          <w:szCs w:val="22"/>
        </w:rPr>
      </w:pPr>
    </w:p>
    <w:p w14:paraId="7F9B5F20" w14:textId="77777777" w:rsidR="00F41CF7" w:rsidRPr="00852B38" w:rsidRDefault="00F41CF7" w:rsidP="00F41CF7">
      <w:pPr>
        <w:rPr>
          <w:sz w:val="24"/>
          <w:szCs w:val="24"/>
        </w:rPr>
      </w:pPr>
      <w:proofErr w:type="spellStart"/>
      <w:r w:rsidRPr="00852B38">
        <w:rPr>
          <w:sz w:val="24"/>
          <w:szCs w:val="24"/>
        </w:rPr>
        <w:t>сполнитель</w:t>
      </w:r>
      <w:proofErr w:type="spellEnd"/>
      <w:r w:rsidRPr="00852B38">
        <w:rPr>
          <w:sz w:val="24"/>
          <w:szCs w:val="24"/>
        </w:rPr>
        <w:t xml:space="preserve">: Шишелов П.Т. 92965                                                                           </w:t>
      </w:r>
    </w:p>
    <w:p w14:paraId="069D3B20" w14:textId="1D7A6D34" w:rsidR="00F41CF7" w:rsidRPr="00852B38" w:rsidRDefault="00F41CF7" w:rsidP="00F41CF7">
      <w:pPr>
        <w:rPr>
          <w:sz w:val="24"/>
          <w:szCs w:val="24"/>
        </w:rPr>
      </w:pPr>
      <w:r w:rsidRPr="00852B38">
        <w:rPr>
          <w:sz w:val="24"/>
          <w:szCs w:val="24"/>
        </w:rPr>
        <w:t xml:space="preserve">  Рассылка: отдел по развитию территорий, Ермолиной Т.И.</w:t>
      </w:r>
    </w:p>
    <w:p w14:paraId="466450F4" w14:textId="77777777" w:rsidR="00E71EE2" w:rsidRDefault="00E71EE2" w:rsidP="00F41CF7">
      <w:pPr>
        <w:ind w:firstLine="700"/>
        <w:rPr>
          <w:sz w:val="28"/>
          <w:szCs w:val="28"/>
        </w:rPr>
      </w:pPr>
    </w:p>
    <w:p w14:paraId="367FAEB1" w14:textId="1CEFF80B" w:rsidR="00E71EE2" w:rsidRDefault="00E71EE2" w:rsidP="00F41CF7">
      <w:pPr>
        <w:rPr>
          <w:sz w:val="28"/>
          <w:szCs w:val="28"/>
        </w:rPr>
      </w:pPr>
    </w:p>
    <w:p w14:paraId="5B5D8162" w14:textId="77777777" w:rsidR="00A85EFE" w:rsidRPr="00B10B9C" w:rsidRDefault="005D4044" w:rsidP="00A85EFE">
      <w:pPr>
        <w:ind w:firstLine="700"/>
        <w:jc w:val="right"/>
        <w:rPr>
          <w:sz w:val="28"/>
          <w:szCs w:val="28"/>
        </w:rPr>
      </w:pPr>
      <w:r w:rsidRPr="00B10B9C">
        <w:rPr>
          <w:sz w:val="28"/>
          <w:szCs w:val="28"/>
        </w:rPr>
        <w:lastRenderedPageBreak/>
        <w:t xml:space="preserve">УТВЕРЖДЕН </w:t>
      </w:r>
    </w:p>
    <w:p w14:paraId="2D397893" w14:textId="77777777" w:rsidR="00A85EFE" w:rsidRPr="00B10B9C" w:rsidRDefault="005D4044" w:rsidP="00A85EFE">
      <w:pPr>
        <w:ind w:firstLine="700"/>
        <w:jc w:val="right"/>
        <w:rPr>
          <w:sz w:val="28"/>
          <w:szCs w:val="28"/>
        </w:rPr>
      </w:pPr>
      <w:r w:rsidRPr="00B10B9C">
        <w:rPr>
          <w:sz w:val="28"/>
          <w:szCs w:val="28"/>
        </w:rPr>
        <w:t>постановлением</w:t>
      </w:r>
      <w:r w:rsidR="00A85EFE" w:rsidRPr="00B10B9C">
        <w:rPr>
          <w:sz w:val="28"/>
          <w:szCs w:val="28"/>
        </w:rPr>
        <w:t xml:space="preserve"> администрации </w:t>
      </w:r>
    </w:p>
    <w:p w14:paraId="10D36F6E" w14:textId="77777777" w:rsidR="00A85EFE" w:rsidRPr="00B10B9C" w:rsidRDefault="00A85EFE" w:rsidP="00A85EFE">
      <w:pPr>
        <w:ind w:firstLine="700"/>
        <w:jc w:val="right"/>
        <w:rPr>
          <w:sz w:val="28"/>
          <w:szCs w:val="28"/>
        </w:rPr>
      </w:pPr>
      <w:r w:rsidRPr="00B10B9C">
        <w:rPr>
          <w:sz w:val="28"/>
          <w:szCs w:val="28"/>
        </w:rPr>
        <w:t xml:space="preserve">муниципального района «Усть-Цилемский» </w:t>
      </w:r>
    </w:p>
    <w:p w14:paraId="699B54E0" w14:textId="12283785" w:rsidR="00D5645C" w:rsidRPr="00B10B9C" w:rsidRDefault="00F41CF7" w:rsidP="00635964">
      <w:pPr>
        <w:ind w:firstLine="700"/>
        <w:jc w:val="right"/>
        <w:rPr>
          <w:sz w:val="28"/>
          <w:szCs w:val="28"/>
        </w:rPr>
      </w:pPr>
      <w:r w:rsidRPr="00B10B9C">
        <w:rPr>
          <w:sz w:val="28"/>
          <w:szCs w:val="28"/>
        </w:rPr>
        <w:t xml:space="preserve"> </w:t>
      </w:r>
      <w:r w:rsidR="005D4044" w:rsidRPr="00B10B9C">
        <w:rPr>
          <w:sz w:val="28"/>
          <w:szCs w:val="28"/>
        </w:rPr>
        <w:t>(приложение)</w:t>
      </w:r>
    </w:p>
    <w:p w14:paraId="0713FF41" w14:textId="77777777" w:rsidR="009C2FE8" w:rsidRDefault="009C2FE8" w:rsidP="00635964">
      <w:pPr>
        <w:ind w:firstLine="700"/>
        <w:jc w:val="right"/>
        <w:rPr>
          <w:sz w:val="28"/>
          <w:szCs w:val="28"/>
        </w:rPr>
      </w:pPr>
    </w:p>
    <w:p w14:paraId="253406FB" w14:textId="77777777" w:rsidR="00B10B9C" w:rsidRPr="00F41CF7" w:rsidRDefault="00B10B9C" w:rsidP="003A2D0F">
      <w:pPr>
        <w:widowControl w:val="0"/>
        <w:autoSpaceDE w:val="0"/>
        <w:autoSpaceDN w:val="0"/>
        <w:adjustRightInd w:val="0"/>
        <w:jc w:val="center"/>
        <w:rPr>
          <w:b/>
          <w:sz w:val="28"/>
        </w:rPr>
      </w:pPr>
      <w:r w:rsidRPr="00F41CF7">
        <w:rPr>
          <w:b/>
          <w:sz w:val="28"/>
        </w:rPr>
        <w:t>АДМИНИСТРАТИВНЫЙ РЕГЛАМЕНТ</w:t>
      </w:r>
    </w:p>
    <w:p w14:paraId="7ECE38C7" w14:textId="77777777" w:rsidR="00B25321" w:rsidRPr="00EE4E01" w:rsidRDefault="00B25321" w:rsidP="00B25321">
      <w:pPr>
        <w:widowControl w:val="0"/>
        <w:autoSpaceDE w:val="0"/>
        <w:autoSpaceDN w:val="0"/>
        <w:adjustRightInd w:val="0"/>
        <w:jc w:val="center"/>
        <w:rPr>
          <w:b/>
          <w:bCs/>
          <w:sz w:val="28"/>
          <w:szCs w:val="28"/>
        </w:rPr>
      </w:pPr>
      <w:r w:rsidRPr="00EE4E01">
        <w:rPr>
          <w:b/>
          <w:bCs/>
          <w:sz w:val="28"/>
          <w:szCs w:val="28"/>
        </w:rPr>
        <w:t xml:space="preserve">ПРЕДОСТАВЛЕНИЯ МУНИЦИПАЛЬНОЙ УСЛУГИ </w:t>
      </w:r>
    </w:p>
    <w:p w14:paraId="57FC7EA8" w14:textId="7011394C" w:rsidR="00B10B9C" w:rsidRPr="00F41CF7" w:rsidRDefault="00B10B9C" w:rsidP="00F41CF7">
      <w:pPr>
        <w:autoSpaceDE w:val="0"/>
        <w:autoSpaceDN w:val="0"/>
        <w:adjustRightInd w:val="0"/>
        <w:jc w:val="center"/>
        <w:rPr>
          <w:b/>
          <w:sz w:val="28"/>
        </w:rPr>
      </w:pPr>
      <w:r w:rsidRPr="00F41CF7">
        <w:rPr>
          <w:b/>
          <w:sz w:val="28"/>
        </w:rPr>
        <w:t>«</w:t>
      </w:r>
      <w:r w:rsidR="00A10143" w:rsidRPr="00F41CF7">
        <w:rPr>
          <w:b/>
          <w:sz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gramStart"/>
      <w:r w:rsidR="00A10143" w:rsidRPr="00F41CF7">
        <w:rPr>
          <w:b/>
          <w:sz w:val="28"/>
        </w:rPr>
        <w:t>участке</w:t>
      </w:r>
      <w:r w:rsidRPr="00F41CF7">
        <w:rPr>
          <w:b/>
          <w:sz w:val="28"/>
        </w:rPr>
        <w:t>»</w:t>
      </w:r>
      <w:r w:rsidR="00B25321" w:rsidRPr="002840AD">
        <w:rPr>
          <w:rFonts w:eastAsia="Calibri"/>
          <w:b/>
          <w:sz w:val="28"/>
          <w:szCs w:val="28"/>
          <w:vertAlign w:val="superscript"/>
        </w:rPr>
        <w:footnoteReference w:customMarkFollows="1" w:id="2"/>
        <w:t>*</w:t>
      </w:r>
      <w:proofErr w:type="gramEnd"/>
    </w:p>
    <w:p w14:paraId="0C93EB12" w14:textId="77777777" w:rsidR="00B10B9C" w:rsidRPr="003A2D0F" w:rsidRDefault="00B10B9C" w:rsidP="003A2D0F">
      <w:pPr>
        <w:widowControl w:val="0"/>
        <w:autoSpaceDE w:val="0"/>
        <w:autoSpaceDN w:val="0"/>
        <w:adjustRightInd w:val="0"/>
        <w:ind w:firstLine="709"/>
        <w:jc w:val="center"/>
        <w:outlineLvl w:val="1"/>
        <w:rPr>
          <w:sz w:val="28"/>
        </w:rPr>
      </w:pPr>
      <w:bookmarkStart w:id="23" w:name="Par53"/>
      <w:bookmarkEnd w:id="23"/>
    </w:p>
    <w:p w14:paraId="21ADC491" w14:textId="77777777" w:rsidR="00B10B9C" w:rsidRPr="00F41CF7" w:rsidRDefault="00B10B9C">
      <w:pPr>
        <w:widowControl w:val="0"/>
        <w:autoSpaceDE w:val="0"/>
        <w:autoSpaceDN w:val="0"/>
        <w:adjustRightInd w:val="0"/>
        <w:ind w:firstLine="709"/>
        <w:jc w:val="center"/>
        <w:outlineLvl w:val="1"/>
        <w:rPr>
          <w:b/>
          <w:sz w:val="28"/>
        </w:rPr>
        <w:pPrChange w:id="24" w:author="endurkina" w:date="2022-02-28T09:58:00Z">
          <w:pPr>
            <w:widowControl w:val="0"/>
            <w:autoSpaceDE w:val="0"/>
            <w:autoSpaceDN w:val="0"/>
            <w:adjustRightInd w:val="0"/>
            <w:jc w:val="center"/>
            <w:outlineLvl w:val="1"/>
          </w:pPr>
        </w:pPrChange>
      </w:pPr>
      <w:r w:rsidRPr="00F41CF7">
        <w:rPr>
          <w:b/>
          <w:sz w:val="28"/>
        </w:rPr>
        <w:t>I. Общие положения</w:t>
      </w:r>
    </w:p>
    <w:p w14:paraId="225ABCE7" w14:textId="77777777" w:rsidR="00B10B9C" w:rsidRPr="003A2D0F" w:rsidRDefault="00B10B9C" w:rsidP="003A2D0F">
      <w:pPr>
        <w:widowControl w:val="0"/>
        <w:autoSpaceDE w:val="0"/>
        <w:autoSpaceDN w:val="0"/>
        <w:adjustRightInd w:val="0"/>
        <w:ind w:firstLine="709"/>
        <w:jc w:val="center"/>
        <w:rPr>
          <w:sz w:val="28"/>
        </w:rPr>
      </w:pPr>
    </w:p>
    <w:p w14:paraId="0E0DB5AD" w14:textId="77777777" w:rsidR="00B10B9C" w:rsidRPr="00F41CF7" w:rsidRDefault="00B10B9C" w:rsidP="003A2D0F">
      <w:pPr>
        <w:widowControl w:val="0"/>
        <w:autoSpaceDE w:val="0"/>
        <w:autoSpaceDN w:val="0"/>
        <w:adjustRightInd w:val="0"/>
        <w:ind w:firstLine="709"/>
        <w:jc w:val="center"/>
        <w:outlineLvl w:val="2"/>
        <w:rPr>
          <w:b/>
          <w:sz w:val="28"/>
        </w:rPr>
      </w:pPr>
      <w:bookmarkStart w:id="25" w:name="Par55"/>
      <w:bookmarkEnd w:id="25"/>
      <w:r w:rsidRPr="00F41CF7">
        <w:rPr>
          <w:b/>
          <w:sz w:val="28"/>
        </w:rPr>
        <w:t>Предмет регулирования административного регламента</w:t>
      </w:r>
    </w:p>
    <w:p w14:paraId="3EFF5376" w14:textId="77777777" w:rsidR="00A10143" w:rsidRPr="003A2D0F" w:rsidRDefault="00A10143" w:rsidP="00F41CF7">
      <w:pPr>
        <w:widowControl w:val="0"/>
        <w:autoSpaceDE w:val="0"/>
        <w:autoSpaceDN w:val="0"/>
        <w:adjustRightInd w:val="0"/>
        <w:ind w:firstLine="709"/>
        <w:jc w:val="both"/>
        <w:rPr>
          <w:sz w:val="28"/>
        </w:rPr>
      </w:pPr>
    </w:p>
    <w:p w14:paraId="6431B6BF" w14:textId="61B1F93D" w:rsidR="00A10143" w:rsidRPr="003A2D0F" w:rsidRDefault="00A10143" w:rsidP="003A2D0F">
      <w:pPr>
        <w:widowControl w:val="0"/>
        <w:autoSpaceDE w:val="0"/>
        <w:autoSpaceDN w:val="0"/>
        <w:adjustRightInd w:val="0"/>
        <w:ind w:firstLine="709"/>
        <w:jc w:val="both"/>
        <w:rPr>
          <w:sz w:val="28"/>
        </w:rPr>
      </w:pPr>
      <w:r w:rsidRPr="003A2D0F">
        <w:rPr>
          <w:sz w:val="28"/>
        </w:rPr>
        <w:t xml:space="preserve">1.1.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 порядок, сроки и последовательность действий (административных процедур) </w:t>
      </w:r>
      <w:r w:rsidRPr="002131E2">
        <w:rPr>
          <w:sz w:val="28"/>
          <w:szCs w:val="28"/>
        </w:rPr>
        <w:t>администрации муниципального района «Усть-Цилемский»</w:t>
      </w:r>
      <w:r w:rsidRPr="003A2D0F">
        <w:rPr>
          <w:sz w:val="28"/>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623CB844"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w:t>
      </w:r>
      <w:r w:rsidRPr="003A2D0F">
        <w:rPr>
          <w:sz w:val="28"/>
        </w:rPr>
        <w:lastRenderedPageBreak/>
        <w:t>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4E7604B5" w14:textId="77777777" w:rsidR="00A10143" w:rsidRPr="003A2D0F" w:rsidRDefault="00A10143" w:rsidP="003A2D0F">
      <w:pPr>
        <w:widowControl w:val="0"/>
        <w:autoSpaceDE w:val="0"/>
        <w:autoSpaceDN w:val="0"/>
        <w:adjustRightInd w:val="0"/>
        <w:ind w:firstLine="709"/>
        <w:jc w:val="both"/>
        <w:rPr>
          <w:sz w:val="28"/>
        </w:rPr>
      </w:pPr>
    </w:p>
    <w:p w14:paraId="209F8533" w14:textId="77777777" w:rsidR="00A10143" w:rsidRPr="00F41CF7" w:rsidRDefault="00A10143" w:rsidP="003A2D0F">
      <w:pPr>
        <w:widowControl w:val="0"/>
        <w:autoSpaceDE w:val="0"/>
        <w:autoSpaceDN w:val="0"/>
        <w:adjustRightInd w:val="0"/>
        <w:ind w:firstLine="709"/>
        <w:jc w:val="center"/>
        <w:outlineLvl w:val="2"/>
        <w:rPr>
          <w:b/>
          <w:sz w:val="28"/>
        </w:rPr>
      </w:pPr>
      <w:bookmarkStart w:id="26" w:name="Par59"/>
      <w:bookmarkEnd w:id="26"/>
      <w:r w:rsidRPr="00F41CF7">
        <w:rPr>
          <w:b/>
          <w:sz w:val="28"/>
        </w:rPr>
        <w:t>Круг заявителей</w:t>
      </w:r>
    </w:p>
    <w:p w14:paraId="22C5A928" w14:textId="77777777" w:rsidR="00A10143" w:rsidRPr="003A2D0F" w:rsidRDefault="00A10143" w:rsidP="003A2D0F">
      <w:pPr>
        <w:widowControl w:val="0"/>
        <w:autoSpaceDE w:val="0"/>
        <w:autoSpaceDN w:val="0"/>
        <w:adjustRightInd w:val="0"/>
        <w:ind w:firstLine="709"/>
        <w:jc w:val="center"/>
        <w:rPr>
          <w:sz w:val="28"/>
        </w:rPr>
      </w:pPr>
    </w:p>
    <w:p w14:paraId="13F71CC8" w14:textId="7CA479DB" w:rsidR="00A10143" w:rsidRPr="003A2D0F" w:rsidRDefault="00A10143" w:rsidP="003A2D0F">
      <w:pPr>
        <w:widowControl w:val="0"/>
        <w:autoSpaceDE w:val="0"/>
        <w:autoSpaceDN w:val="0"/>
        <w:adjustRightInd w:val="0"/>
        <w:ind w:firstLine="709"/>
        <w:jc w:val="both"/>
        <w:rPr>
          <w:sz w:val="28"/>
        </w:rPr>
      </w:pPr>
      <w:bookmarkStart w:id="27" w:name="Par61"/>
      <w:bookmarkEnd w:id="27"/>
      <w:r w:rsidRPr="003A2D0F">
        <w:rPr>
          <w:sz w:val="28"/>
        </w:rPr>
        <w:t>1.2. Заявителями на предоставление муниципальной услуги являются</w:t>
      </w:r>
      <w:r w:rsidR="00B25321" w:rsidRPr="00EE4E01">
        <w:rPr>
          <w:sz w:val="28"/>
          <w:szCs w:val="28"/>
        </w:rPr>
        <w:t>:</w:t>
      </w:r>
    </w:p>
    <w:p w14:paraId="0A17CF72" w14:textId="4B157C82" w:rsidR="00A10143" w:rsidRPr="003A2D0F" w:rsidRDefault="00A10143" w:rsidP="003A2D0F">
      <w:pPr>
        <w:widowControl w:val="0"/>
        <w:autoSpaceDE w:val="0"/>
        <w:autoSpaceDN w:val="0"/>
        <w:adjustRightInd w:val="0"/>
        <w:jc w:val="both"/>
        <w:rPr>
          <w:sz w:val="28"/>
        </w:rPr>
      </w:pPr>
      <w:r w:rsidRPr="003A2D0F">
        <w:rPr>
          <w:sz w:val="28"/>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3A2D0F">
        <w:rPr>
          <w:sz w:val="28"/>
        </w:rPr>
        <w:t>ГрК</w:t>
      </w:r>
      <w:proofErr w:type="spellEnd"/>
      <w:r w:rsidRPr="003A2D0F">
        <w:rPr>
          <w:sz w:val="28"/>
        </w:rPr>
        <w:t xml:space="preserve"> РФ) застройщиками.</w:t>
      </w:r>
    </w:p>
    <w:p w14:paraId="4E7DF106" w14:textId="77777777" w:rsidR="00A10143" w:rsidRPr="003A2D0F" w:rsidRDefault="00A10143" w:rsidP="003A2D0F">
      <w:pPr>
        <w:widowControl w:val="0"/>
        <w:autoSpaceDE w:val="0"/>
        <w:autoSpaceDN w:val="0"/>
        <w:adjustRightInd w:val="0"/>
        <w:ind w:firstLine="709"/>
        <w:jc w:val="both"/>
        <w:rPr>
          <w:sz w:val="28"/>
        </w:rPr>
      </w:pPr>
      <w:r w:rsidRPr="003A2D0F">
        <w:rPr>
          <w:sz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50945E40" w14:textId="77777777" w:rsidR="00A10143" w:rsidRPr="003A2D0F" w:rsidRDefault="00A10143" w:rsidP="003A2D0F">
      <w:pPr>
        <w:widowControl w:val="0"/>
        <w:autoSpaceDE w:val="0"/>
        <w:autoSpaceDN w:val="0"/>
        <w:adjustRightInd w:val="0"/>
        <w:outlineLvl w:val="2"/>
        <w:rPr>
          <w:sz w:val="28"/>
        </w:rPr>
      </w:pPr>
      <w:bookmarkStart w:id="28" w:name="Par66"/>
      <w:bookmarkEnd w:id="28"/>
      <w:r w:rsidRPr="003A2D0F">
        <w:rPr>
          <w:sz w:val="28"/>
        </w:rPr>
        <w:t xml:space="preserve"> </w:t>
      </w:r>
    </w:p>
    <w:p w14:paraId="66F0ACBE" w14:textId="77777777" w:rsidR="00A10143" w:rsidRPr="00F41CF7" w:rsidRDefault="00A10143" w:rsidP="003A2D0F">
      <w:pPr>
        <w:widowControl w:val="0"/>
        <w:autoSpaceDE w:val="0"/>
        <w:autoSpaceDN w:val="0"/>
        <w:adjustRightInd w:val="0"/>
        <w:ind w:firstLine="709"/>
        <w:jc w:val="center"/>
        <w:outlineLvl w:val="2"/>
        <w:rPr>
          <w:b/>
          <w:sz w:val="28"/>
        </w:rPr>
      </w:pPr>
      <w:r w:rsidRPr="00F41CF7">
        <w:rPr>
          <w:b/>
          <w:sz w:val="28"/>
        </w:rPr>
        <w:t>Требования к порядку информирования о предоставлении</w:t>
      </w:r>
    </w:p>
    <w:p w14:paraId="3A1FD9A7" w14:textId="77777777" w:rsidR="00A10143" w:rsidRPr="003A2D0F" w:rsidRDefault="00A10143" w:rsidP="003A2D0F">
      <w:pPr>
        <w:widowControl w:val="0"/>
        <w:autoSpaceDE w:val="0"/>
        <w:autoSpaceDN w:val="0"/>
        <w:adjustRightInd w:val="0"/>
        <w:ind w:firstLine="709"/>
        <w:jc w:val="center"/>
        <w:rPr>
          <w:sz w:val="28"/>
        </w:rPr>
      </w:pPr>
      <w:r w:rsidRPr="00F41CF7">
        <w:rPr>
          <w:b/>
          <w:sz w:val="28"/>
        </w:rPr>
        <w:t>муниципальной услуги</w:t>
      </w:r>
    </w:p>
    <w:p w14:paraId="72EDB355" w14:textId="77777777" w:rsidR="00A10143" w:rsidRPr="003A2D0F" w:rsidRDefault="00A10143" w:rsidP="003A2D0F">
      <w:pPr>
        <w:widowControl w:val="0"/>
        <w:autoSpaceDE w:val="0"/>
        <w:autoSpaceDN w:val="0"/>
        <w:adjustRightInd w:val="0"/>
        <w:ind w:firstLine="709"/>
        <w:jc w:val="both"/>
        <w:rPr>
          <w:sz w:val="28"/>
        </w:rPr>
      </w:pPr>
    </w:p>
    <w:p w14:paraId="2405B1A7" w14:textId="46BBFE16" w:rsidR="00A10143" w:rsidRPr="003A2D0F" w:rsidRDefault="00A10143" w:rsidP="003A2D0F">
      <w:pPr>
        <w:autoSpaceDE w:val="0"/>
        <w:autoSpaceDN w:val="0"/>
        <w:adjustRightInd w:val="0"/>
        <w:ind w:firstLine="709"/>
        <w:jc w:val="both"/>
        <w:rPr>
          <w:sz w:val="28"/>
        </w:rPr>
      </w:pPr>
      <w:bookmarkStart w:id="29" w:name="Par96"/>
      <w:bookmarkEnd w:id="29"/>
      <w:r w:rsidRPr="003A2D0F">
        <w:rPr>
          <w:sz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14:paraId="097D0B32" w14:textId="77777777" w:rsidR="00A10143" w:rsidRPr="003A2D0F" w:rsidRDefault="00A10143" w:rsidP="003A2D0F">
      <w:pPr>
        <w:autoSpaceDE w:val="0"/>
        <w:autoSpaceDN w:val="0"/>
        <w:adjustRightInd w:val="0"/>
        <w:ind w:firstLine="709"/>
        <w:jc w:val="both"/>
        <w:rPr>
          <w:sz w:val="28"/>
        </w:rPr>
      </w:pPr>
      <w:r w:rsidRPr="003A2D0F">
        <w:rPr>
          <w:sz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1D232122" w14:textId="77777777" w:rsidR="00A10143" w:rsidRPr="003A2D0F" w:rsidRDefault="00A10143" w:rsidP="003A2D0F">
      <w:pPr>
        <w:autoSpaceDE w:val="0"/>
        <w:autoSpaceDN w:val="0"/>
        <w:adjustRightInd w:val="0"/>
        <w:ind w:firstLine="709"/>
        <w:jc w:val="both"/>
        <w:rPr>
          <w:sz w:val="28"/>
        </w:rPr>
      </w:pPr>
      <w:r w:rsidRPr="003A2D0F">
        <w:rPr>
          <w:sz w:val="28"/>
        </w:rPr>
        <w:t xml:space="preserve">- в Органе, МФЦ по месту своего проживания (регистрации); </w:t>
      </w:r>
    </w:p>
    <w:p w14:paraId="67BAD005" w14:textId="77777777" w:rsidR="00A10143" w:rsidRPr="003A2D0F" w:rsidRDefault="00A10143" w:rsidP="003A2D0F">
      <w:pPr>
        <w:autoSpaceDE w:val="0"/>
        <w:autoSpaceDN w:val="0"/>
        <w:adjustRightInd w:val="0"/>
        <w:ind w:firstLine="709"/>
        <w:jc w:val="both"/>
        <w:rPr>
          <w:sz w:val="28"/>
        </w:rPr>
      </w:pPr>
      <w:r w:rsidRPr="003A2D0F">
        <w:rPr>
          <w:sz w:val="28"/>
        </w:rPr>
        <w:t>- по справочным телефонам;</w:t>
      </w:r>
    </w:p>
    <w:p w14:paraId="04CB3247" w14:textId="77777777" w:rsidR="00A10143" w:rsidRPr="003A2D0F" w:rsidRDefault="00A10143" w:rsidP="003A2D0F">
      <w:pPr>
        <w:autoSpaceDE w:val="0"/>
        <w:autoSpaceDN w:val="0"/>
        <w:adjustRightInd w:val="0"/>
        <w:ind w:firstLine="709"/>
        <w:jc w:val="both"/>
        <w:rPr>
          <w:sz w:val="28"/>
        </w:rPr>
      </w:pPr>
      <w:r w:rsidRPr="003A2D0F">
        <w:rPr>
          <w:sz w:val="28"/>
        </w:rPr>
        <w:t>- в сети Интернет (на официальном сайте Органа);</w:t>
      </w:r>
    </w:p>
    <w:p w14:paraId="025474D6" w14:textId="7D1E3F50" w:rsidR="00A10143" w:rsidRPr="003A2D0F" w:rsidRDefault="00B25321" w:rsidP="003A2D0F">
      <w:pPr>
        <w:autoSpaceDE w:val="0"/>
        <w:autoSpaceDN w:val="0"/>
        <w:adjustRightInd w:val="0"/>
        <w:ind w:firstLine="709"/>
        <w:jc w:val="both"/>
        <w:rPr>
          <w:sz w:val="28"/>
        </w:rPr>
      </w:pPr>
      <w:r w:rsidRPr="00EE4E01">
        <w:rPr>
          <w:sz w:val="28"/>
          <w:szCs w:val="28"/>
        </w:rPr>
        <w:t xml:space="preserve"> -</w:t>
      </w:r>
      <w:r w:rsidR="00A10143" w:rsidRPr="003A2D0F">
        <w:rPr>
          <w:sz w:val="28"/>
        </w:rPr>
        <w:t xml:space="preserve">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7D12DB34" w14:textId="5991F57B" w:rsidR="00A10143" w:rsidRPr="003A2D0F" w:rsidRDefault="00A10143" w:rsidP="003A2D0F">
      <w:pPr>
        <w:autoSpaceDE w:val="0"/>
        <w:autoSpaceDN w:val="0"/>
        <w:adjustRightInd w:val="0"/>
        <w:ind w:firstLine="709"/>
        <w:jc w:val="both"/>
        <w:rPr>
          <w:sz w:val="28"/>
        </w:rPr>
      </w:pPr>
      <w:r w:rsidRPr="003A2D0F">
        <w:rPr>
          <w:sz w:val="28"/>
        </w:rPr>
        <w:t>- направив письменное обращение через организацию почтовой связи</w:t>
      </w:r>
      <w:r w:rsidR="00B25321" w:rsidRPr="00EE4E01">
        <w:rPr>
          <w:sz w:val="28"/>
          <w:szCs w:val="28"/>
        </w:rPr>
        <w:t>,</w:t>
      </w:r>
      <w:r w:rsidRPr="003A2D0F">
        <w:rPr>
          <w:sz w:val="28"/>
        </w:rPr>
        <w:t xml:space="preserve"> либо по электронной почте.</w:t>
      </w:r>
    </w:p>
    <w:p w14:paraId="57705333"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Лица, заинтересованные в предоставлении услуги, вправе получить по </w:t>
      </w:r>
      <w:r w:rsidRPr="003A2D0F">
        <w:rPr>
          <w:sz w:val="28"/>
        </w:rPr>
        <w:lastRenderedPageBreak/>
        <w:t>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0B34BF4C" w14:textId="4F83603A" w:rsidR="00A10143" w:rsidRPr="003A2D0F" w:rsidRDefault="00B25321" w:rsidP="003A2D0F">
      <w:pPr>
        <w:autoSpaceDE w:val="0"/>
        <w:autoSpaceDN w:val="0"/>
        <w:adjustRightInd w:val="0"/>
        <w:ind w:firstLine="709"/>
        <w:jc w:val="both"/>
        <w:rPr>
          <w:sz w:val="28"/>
        </w:rPr>
      </w:pPr>
      <w:r w:rsidRPr="00EE4E01">
        <w:rPr>
          <w:sz w:val="28"/>
          <w:szCs w:val="28"/>
        </w:rPr>
        <w:t xml:space="preserve"> </w:t>
      </w:r>
      <w:r w:rsidR="00A10143" w:rsidRPr="003A2D0F">
        <w:rPr>
          <w:sz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019B6C14" w14:textId="7E0F642A" w:rsidR="00A10143" w:rsidRPr="003A2D0F" w:rsidRDefault="00A10143" w:rsidP="003A2D0F">
      <w:pPr>
        <w:autoSpaceDE w:val="0"/>
        <w:autoSpaceDN w:val="0"/>
        <w:adjustRightInd w:val="0"/>
        <w:ind w:firstLine="709"/>
        <w:jc w:val="both"/>
        <w:rPr>
          <w:sz w:val="28"/>
        </w:rPr>
      </w:pPr>
      <w:r w:rsidRPr="003A2D0F">
        <w:rPr>
          <w:sz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w:t>
      </w:r>
      <w:r w:rsidR="00B25321" w:rsidRPr="00EE4E01">
        <w:rPr>
          <w:sz w:val="28"/>
          <w:szCs w:val="28"/>
        </w:rPr>
        <w:t>,</w:t>
      </w:r>
      <w:r w:rsidRPr="003A2D0F">
        <w:rPr>
          <w:sz w:val="28"/>
        </w:rPr>
        <w:t xml:space="preserve"> в связи с отсутствием услуг, необходимых и обязательных для предоставления муниципальной услуги</w:t>
      </w:r>
      <w:r w:rsidRPr="003A2D0F">
        <w:rPr>
          <w:rStyle w:val="af8"/>
          <w:sz w:val="28"/>
        </w:rPr>
        <w:footnoteReference w:id="3"/>
      </w:r>
      <w:r w:rsidRPr="003A2D0F">
        <w:rPr>
          <w:sz w:val="28"/>
        </w:rPr>
        <w:t>.</w:t>
      </w:r>
    </w:p>
    <w:p w14:paraId="428DE7D9" w14:textId="77777777" w:rsidR="00A10143" w:rsidRPr="003A2D0F" w:rsidRDefault="00A10143" w:rsidP="003A2D0F">
      <w:pPr>
        <w:autoSpaceDE w:val="0"/>
        <w:autoSpaceDN w:val="0"/>
        <w:adjustRightInd w:val="0"/>
        <w:ind w:firstLine="709"/>
        <w:jc w:val="both"/>
        <w:rPr>
          <w:sz w:val="28"/>
        </w:rPr>
      </w:pPr>
      <w:r w:rsidRPr="003A2D0F">
        <w:rPr>
          <w:sz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9044C98" w14:textId="10DE2C7C" w:rsidR="00A10143" w:rsidRPr="003A2D0F" w:rsidRDefault="00A10143" w:rsidP="003A2D0F">
      <w:pPr>
        <w:autoSpaceDE w:val="0"/>
        <w:autoSpaceDN w:val="0"/>
        <w:adjustRightInd w:val="0"/>
        <w:ind w:firstLine="709"/>
        <w:jc w:val="both"/>
        <w:rPr>
          <w:sz w:val="28"/>
        </w:rPr>
      </w:pPr>
      <w:r w:rsidRPr="003A2D0F">
        <w:rPr>
          <w:sz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Едином портале государственных и муниципальных услуг (функций), на официальном сайте Органа.</w:t>
      </w:r>
    </w:p>
    <w:p w14:paraId="14FB4394" w14:textId="10AFBDE7" w:rsidR="00A10143" w:rsidRPr="003A2D0F" w:rsidRDefault="00A10143" w:rsidP="003A2D0F">
      <w:pPr>
        <w:autoSpaceDE w:val="0"/>
        <w:autoSpaceDN w:val="0"/>
        <w:adjustRightInd w:val="0"/>
        <w:ind w:firstLine="709"/>
        <w:jc w:val="both"/>
        <w:rPr>
          <w:sz w:val="28"/>
        </w:rPr>
      </w:pPr>
      <w:r w:rsidRPr="003A2D0F">
        <w:rPr>
          <w:sz w:val="28"/>
        </w:rPr>
        <w:t>На официальном</w:t>
      </w:r>
      <w:r w:rsidR="006E46F6">
        <w:rPr>
          <w:sz w:val="28"/>
        </w:rPr>
        <w:t xml:space="preserve"> сайте</w:t>
      </w:r>
      <w:r w:rsidRPr="003A2D0F">
        <w:rPr>
          <w:sz w:val="28"/>
        </w:rPr>
        <w:t xml:space="preserve">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065C4EE0" w14:textId="77777777" w:rsidR="00A10143" w:rsidRPr="003A2D0F" w:rsidRDefault="00A10143" w:rsidP="003A2D0F">
      <w:pPr>
        <w:autoSpaceDE w:val="0"/>
        <w:autoSpaceDN w:val="0"/>
        <w:adjustRightInd w:val="0"/>
        <w:ind w:firstLine="709"/>
        <w:jc w:val="both"/>
        <w:rPr>
          <w:sz w:val="28"/>
        </w:rPr>
      </w:pPr>
      <w:r w:rsidRPr="003A2D0F">
        <w:rPr>
          <w:sz w:val="28"/>
        </w:rPr>
        <w:t>- тексты законодательных и иных нормативных правовых актов, содержащих нормы, регламентирующие предоставление муниципальной услуги;</w:t>
      </w:r>
    </w:p>
    <w:p w14:paraId="1E4A8D24" w14:textId="73535165" w:rsidR="00A10143" w:rsidRPr="003A2D0F" w:rsidRDefault="00A10143" w:rsidP="003A2D0F">
      <w:pPr>
        <w:autoSpaceDE w:val="0"/>
        <w:autoSpaceDN w:val="0"/>
        <w:adjustRightInd w:val="0"/>
        <w:ind w:firstLine="709"/>
        <w:jc w:val="both"/>
        <w:rPr>
          <w:sz w:val="28"/>
        </w:rPr>
      </w:pPr>
      <w:r w:rsidRPr="003A2D0F">
        <w:rPr>
          <w:sz w:val="28"/>
        </w:rPr>
        <w:t xml:space="preserve">- настоящий </w:t>
      </w:r>
      <w:r w:rsidR="00B25321" w:rsidRPr="00EE4E01">
        <w:rPr>
          <w:sz w:val="28"/>
          <w:szCs w:val="28"/>
        </w:rPr>
        <w:t>Административный</w:t>
      </w:r>
      <w:r w:rsidRPr="003A2D0F">
        <w:rPr>
          <w:sz w:val="28"/>
        </w:rPr>
        <w:t xml:space="preserve"> регламент;</w:t>
      </w:r>
    </w:p>
    <w:p w14:paraId="2D156689" w14:textId="77777777" w:rsidR="00A10143" w:rsidRPr="003A2D0F" w:rsidRDefault="00A10143" w:rsidP="003A2D0F">
      <w:pPr>
        <w:autoSpaceDE w:val="0"/>
        <w:autoSpaceDN w:val="0"/>
        <w:adjustRightInd w:val="0"/>
        <w:ind w:firstLine="709"/>
        <w:jc w:val="both"/>
        <w:rPr>
          <w:sz w:val="28"/>
        </w:rPr>
      </w:pPr>
      <w:r w:rsidRPr="003A2D0F">
        <w:rPr>
          <w:sz w:val="28"/>
        </w:rPr>
        <w:t>- справочная информация:</w:t>
      </w:r>
    </w:p>
    <w:p w14:paraId="290B620C" w14:textId="77777777" w:rsidR="00A10143" w:rsidRPr="003A2D0F" w:rsidRDefault="00A10143" w:rsidP="003A2D0F">
      <w:pPr>
        <w:autoSpaceDE w:val="0"/>
        <w:autoSpaceDN w:val="0"/>
        <w:adjustRightInd w:val="0"/>
        <w:ind w:firstLine="709"/>
        <w:jc w:val="both"/>
        <w:rPr>
          <w:sz w:val="28"/>
        </w:rPr>
      </w:pPr>
      <w:r w:rsidRPr="003A2D0F">
        <w:rPr>
          <w:sz w:val="28"/>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34BD3CC1" w14:textId="77777777" w:rsidR="00A10143" w:rsidRPr="003A2D0F" w:rsidRDefault="00A10143" w:rsidP="003A2D0F">
      <w:pPr>
        <w:autoSpaceDE w:val="0"/>
        <w:autoSpaceDN w:val="0"/>
        <w:adjustRightInd w:val="0"/>
        <w:ind w:firstLine="709"/>
        <w:jc w:val="both"/>
        <w:rPr>
          <w:sz w:val="28"/>
        </w:rPr>
      </w:pPr>
      <w:r w:rsidRPr="003A2D0F">
        <w:rPr>
          <w:sz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5AD07C26" w14:textId="4618C83D" w:rsidR="00A10143" w:rsidRPr="003A2D0F" w:rsidRDefault="00A10143" w:rsidP="003A2D0F">
      <w:pPr>
        <w:autoSpaceDE w:val="0"/>
        <w:autoSpaceDN w:val="0"/>
        <w:adjustRightInd w:val="0"/>
        <w:ind w:firstLine="709"/>
        <w:jc w:val="both"/>
        <w:rPr>
          <w:sz w:val="28"/>
        </w:rPr>
      </w:pPr>
      <w:r w:rsidRPr="003A2D0F">
        <w:rPr>
          <w:sz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2131E2">
        <w:rPr>
          <w:sz w:val="28"/>
          <w:szCs w:val="28"/>
          <w:u w:val="single"/>
        </w:rPr>
        <w:t>admin@ust-cilma.ru</w:t>
      </w:r>
      <w:r w:rsidRPr="002131E2">
        <w:rPr>
          <w:sz w:val="28"/>
          <w:szCs w:val="28"/>
        </w:rPr>
        <w:t>;</w:t>
      </w:r>
    </w:p>
    <w:p w14:paraId="0B3794F3" w14:textId="3F595A24" w:rsidR="00A10143" w:rsidRPr="003A2D0F" w:rsidRDefault="00A10143" w:rsidP="003A2D0F">
      <w:pPr>
        <w:autoSpaceDE w:val="0"/>
        <w:autoSpaceDN w:val="0"/>
        <w:adjustRightInd w:val="0"/>
        <w:ind w:firstLine="709"/>
        <w:jc w:val="both"/>
        <w:rPr>
          <w:sz w:val="28"/>
        </w:rPr>
      </w:pPr>
      <w:r w:rsidRPr="003A2D0F">
        <w:rPr>
          <w:sz w:val="28"/>
        </w:rPr>
        <w:t>адрес сайта МФЦ (</w:t>
      </w:r>
      <w:r w:rsidRPr="002131E2">
        <w:rPr>
          <w:sz w:val="28"/>
          <w:szCs w:val="28"/>
        </w:rPr>
        <w:t>mfc.rkomi</w:t>
      </w:r>
      <w:r w:rsidRPr="003A2D0F">
        <w:rPr>
          <w:sz w:val="28"/>
        </w:rPr>
        <w:t>.ru);</w:t>
      </w:r>
    </w:p>
    <w:p w14:paraId="6E59EB44" w14:textId="0F132BA3" w:rsidR="00A10143" w:rsidRPr="003A2D0F" w:rsidRDefault="00A10143" w:rsidP="003A2D0F">
      <w:pPr>
        <w:autoSpaceDE w:val="0"/>
        <w:autoSpaceDN w:val="0"/>
        <w:adjustRightInd w:val="0"/>
        <w:ind w:firstLine="709"/>
        <w:jc w:val="both"/>
        <w:rPr>
          <w:sz w:val="28"/>
        </w:rPr>
      </w:pPr>
      <w:r w:rsidRPr="003A2D0F">
        <w:rPr>
          <w:sz w:val="28"/>
        </w:rPr>
        <w:t xml:space="preserve">адреса Единого портала государственных и муниципальных услуг (функций), </w:t>
      </w:r>
    </w:p>
    <w:p w14:paraId="0AA38A5D" w14:textId="2771F948" w:rsidR="00A10143" w:rsidRPr="003A2D0F" w:rsidRDefault="00A10143" w:rsidP="003A2D0F">
      <w:pPr>
        <w:shd w:val="clear" w:color="auto" w:fill="FFFFFF"/>
        <w:ind w:right="5" w:firstLine="850"/>
        <w:jc w:val="both"/>
        <w:rPr>
          <w:sz w:val="28"/>
        </w:rPr>
      </w:pPr>
      <w:r w:rsidRPr="003A2D0F">
        <w:rPr>
          <w:sz w:val="28"/>
        </w:rPr>
        <w:t>На Едином портале государственных и муниципальных услуг (функций) также размещается следующая информация:</w:t>
      </w:r>
    </w:p>
    <w:p w14:paraId="3EFFD299" w14:textId="77777777" w:rsidR="00A10143" w:rsidRPr="003A2D0F" w:rsidRDefault="00A10143" w:rsidP="003A2D0F">
      <w:pPr>
        <w:shd w:val="clear" w:color="auto" w:fill="FFFFFF"/>
        <w:tabs>
          <w:tab w:val="left" w:pos="1277"/>
        </w:tabs>
        <w:ind w:firstLine="850"/>
        <w:jc w:val="both"/>
        <w:rPr>
          <w:sz w:val="28"/>
        </w:rPr>
      </w:pPr>
      <w:r w:rsidRPr="003A2D0F">
        <w:rPr>
          <w:spacing w:val="-5"/>
          <w:sz w:val="28"/>
        </w:rPr>
        <w:t>а)</w:t>
      </w:r>
      <w:r w:rsidRPr="003A2D0F">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3F15FD" w14:textId="77777777" w:rsidR="00A10143" w:rsidRPr="003A2D0F" w:rsidRDefault="00A10143" w:rsidP="003A2D0F">
      <w:pPr>
        <w:shd w:val="clear" w:color="auto" w:fill="FFFFFF"/>
        <w:tabs>
          <w:tab w:val="left" w:pos="1133"/>
        </w:tabs>
        <w:ind w:left="850"/>
        <w:jc w:val="both"/>
        <w:rPr>
          <w:spacing w:val="-5"/>
          <w:sz w:val="28"/>
        </w:rPr>
      </w:pPr>
      <w:r w:rsidRPr="003A2D0F">
        <w:rPr>
          <w:sz w:val="28"/>
        </w:rPr>
        <w:t>б) круг заявителей;</w:t>
      </w:r>
    </w:p>
    <w:p w14:paraId="4A3B8604" w14:textId="77777777" w:rsidR="00A10143" w:rsidRPr="003A2D0F" w:rsidRDefault="00A10143" w:rsidP="003A2D0F">
      <w:pPr>
        <w:shd w:val="clear" w:color="auto" w:fill="FFFFFF"/>
        <w:tabs>
          <w:tab w:val="left" w:pos="1133"/>
        </w:tabs>
        <w:ind w:left="850"/>
        <w:jc w:val="both"/>
        <w:rPr>
          <w:spacing w:val="-5"/>
          <w:sz w:val="28"/>
        </w:rPr>
      </w:pPr>
      <w:r w:rsidRPr="003A2D0F">
        <w:rPr>
          <w:spacing w:val="-5"/>
          <w:sz w:val="28"/>
        </w:rPr>
        <w:t xml:space="preserve">в) </w:t>
      </w:r>
      <w:r w:rsidRPr="003A2D0F">
        <w:rPr>
          <w:sz w:val="28"/>
        </w:rPr>
        <w:t>срок предоставления муниципальной услуги;</w:t>
      </w:r>
    </w:p>
    <w:p w14:paraId="68913213" w14:textId="77777777" w:rsidR="00A10143" w:rsidRPr="003A2D0F" w:rsidRDefault="00A10143" w:rsidP="003A2D0F">
      <w:pPr>
        <w:shd w:val="clear" w:color="auto" w:fill="FFFFFF"/>
        <w:tabs>
          <w:tab w:val="left" w:pos="1219"/>
        </w:tabs>
        <w:ind w:right="5" w:firstLine="850"/>
        <w:jc w:val="both"/>
        <w:rPr>
          <w:sz w:val="28"/>
        </w:rPr>
      </w:pPr>
      <w:r w:rsidRPr="003A2D0F">
        <w:rPr>
          <w:spacing w:val="-5"/>
          <w:sz w:val="28"/>
        </w:rPr>
        <w:t>г)</w:t>
      </w:r>
      <w:r w:rsidRPr="003A2D0F">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3AEEF3" w14:textId="77777777" w:rsidR="00A10143" w:rsidRPr="003A2D0F" w:rsidRDefault="00A10143" w:rsidP="003A2D0F">
      <w:pPr>
        <w:shd w:val="clear" w:color="auto" w:fill="FFFFFF"/>
        <w:tabs>
          <w:tab w:val="left" w:pos="1440"/>
          <w:tab w:val="left" w:pos="8453"/>
        </w:tabs>
        <w:ind w:right="5" w:firstLine="850"/>
        <w:jc w:val="both"/>
        <w:rPr>
          <w:sz w:val="28"/>
        </w:rPr>
      </w:pPr>
      <w:r w:rsidRPr="003A2D0F">
        <w:rPr>
          <w:spacing w:val="-5"/>
          <w:sz w:val="28"/>
        </w:rPr>
        <w:t>д)</w:t>
      </w:r>
      <w:r w:rsidRPr="003A2D0F">
        <w:rPr>
          <w:sz w:val="28"/>
        </w:rPr>
        <w:t> </w:t>
      </w:r>
      <w:r w:rsidRPr="003A2D0F">
        <w:rPr>
          <w:spacing w:val="-1"/>
          <w:sz w:val="28"/>
        </w:rPr>
        <w:t xml:space="preserve">размер государственной пошлины, взимаемой за </w:t>
      </w:r>
      <w:r w:rsidRPr="003A2D0F">
        <w:rPr>
          <w:spacing w:val="-2"/>
          <w:sz w:val="28"/>
        </w:rPr>
        <w:t xml:space="preserve">предоставление </w:t>
      </w:r>
      <w:r w:rsidRPr="003A2D0F">
        <w:rPr>
          <w:sz w:val="28"/>
        </w:rPr>
        <w:t>муниципальной услуги;</w:t>
      </w:r>
    </w:p>
    <w:p w14:paraId="60EDB744" w14:textId="77777777" w:rsidR="00A10143" w:rsidRPr="003A2D0F" w:rsidRDefault="00A10143" w:rsidP="003A2D0F">
      <w:pPr>
        <w:shd w:val="clear" w:color="auto" w:fill="FFFFFF"/>
        <w:tabs>
          <w:tab w:val="left" w:pos="993"/>
        </w:tabs>
        <w:ind w:right="5" w:firstLine="851"/>
        <w:jc w:val="both"/>
        <w:rPr>
          <w:spacing w:val="-5"/>
          <w:sz w:val="28"/>
        </w:rPr>
      </w:pPr>
      <w:r w:rsidRPr="003A2D0F">
        <w:rPr>
          <w:sz w:val="28"/>
        </w:rPr>
        <w:t>е) исчерпывающий перечень оснований для приостановления или отказа в предоставлении муниципальной услуги;</w:t>
      </w:r>
    </w:p>
    <w:p w14:paraId="1A9CA77D" w14:textId="77777777" w:rsidR="00A10143" w:rsidRPr="007C1029" w:rsidRDefault="00A10143" w:rsidP="007C1029">
      <w:pPr>
        <w:pStyle w:val="aff"/>
        <w:shd w:val="clear" w:color="auto" w:fill="FFFFFF"/>
        <w:tabs>
          <w:tab w:val="left" w:pos="1262"/>
        </w:tabs>
        <w:spacing w:after="0" w:line="240" w:lineRule="auto"/>
        <w:ind w:left="0" w:firstLine="851"/>
        <w:jc w:val="both"/>
        <w:rPr>
          <w:rFonts w:ascii="Times New Roman" w:hAnsi="Times New Roman"/>
          <w:spacing w:val="-5"/>
          <w:sz w:val="28"/>
        </w:rPr>
      </w:pPr>
      <w:r w:rsidRPr="00AB732F">
        <w:rPr>
          <w:rFonts w:ascii="Times New Roman" w:hAnsi="Times New Roman"/>
          <w:sz w:val="28"/>
        </w:rPr>
        <w:t>ж)</w:t>
      </w:r>
      <w:r w:rsidRPr="003A2D0F">
        <w:rPr>
          <w:sz w:val="28"/>
        </w:rPr>
        <w:t> </w:t>
      </w:r>
      <w:r w:rsidRPr="007C1029">
        <w:rPr>
          <w:rFonts w:ascii="Times New Roman" w:hAnsi="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6D21C96" w14:textId="77777777" w:rsidR="00A10143" w:rsidRPr="003A2D0F" w:rsidRDefault="00A10143" w:rsidP="003A2D0F">
      <w:pPr>
        <w:shd w:val="clear" w:color="auto" w:fill="FFFFFF"/>
        <w:spacing w:before="38"/>
        <w:ind w:firstLine="850"/>
        <w:jc w:val="both"/>
        <w:rPr>
          <w:sz w:val="28"/>
        </w:rPr>
      </w:pPr>
      <w:r w:rsidRPr="003A2D0F">
        <w:rPr>
          <w:spacing w:val="-1"/>
          <w:sz w:val="28"/>
        </w:rPr>
        <w:t xml:space="preserve">з) формы заявлений (уведомлений, сообщений), используемые при предоставлении </w:t>
      </w:r>
      <w:r w:rsidRPr="003A2D0F">
        <w:rPr>
          <w:sz w:val="28"/>
        </w:rPr>
        <w:t>муниципальной услуги.</w:t>
      </w:r>
    </w:p>
    <w:p w14:paraId="459F667B" w14:textId="7A8C07F4" w:rsidR="00A10143" w:rsidRPr="003A2D0F" w:rsidRDefault="00A10143" w:rsidP="003A2D0F">
      <w:pPr>
        <w:shd w:val="clear" w:color="auto" w:fill="FFFFFF"/>
        <w:ind w:firstLine="850"/>
        <w:jc w:val="both"/>
        <w:rPr>
          <w:sz w:val="28"/>
        </w:rPr>
      </w:pPr>
      <w:r w:rsidRPr="003A2D0F">
        <w:rPr>
          <w:sz w:val="28"/>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F2B5B2C" w14:textId="77777777" w:rsidR="00A10143" w:rsidRPr="003A2D0F" w:rsidRDefault="00A10143" w:rsidP="003A2D0F">
      <w:pPr>
        <w:shd w:val="clear" w:color="auto" w:fill="FFFFFF"/>
        <w:ind w:firstLine="850"/>
        <w:jc w:val="both"/>
        <w:rPr>
          <w:sz w:val="28"/>
        </w:rPr>
      </w:pPr>
      <w:r w:rsidRPr="003A2D0F">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A2D0F">
        <w:rPr>
          <w:spacing w:val="-1"/>
          <w:sz w:val="28"/>
        </w:rPr>
        <w:t xml:space="preserve">программного обеспечения, установка которого на технические средства заявителя требует </w:t>
      </w:r>
      <w:r w:rsidRPr="003A2D0F">
        <w:rPr>
          <w:sz w:val="28"/>
        </w:rPr>
        <w:t xml:space="preserve">заключения лицензионного или иного соглашения с правообладателем программного обеспечения, </w:t>
      </w:r>
      <w:r w:rsidRPr="003A2D0F">
        <w:rPr>
          <w:sz w:val="28"/>
        </w:rPr>
        <w:lastRenderedPageBreak/>
        <w:t xml:space="preserve">предусматривающего взимание платы, регистрацию или авторизацию </w:t>
      </w:r>
      <w:proofErr w:type="gramStart"/>
      <w:r w:rsidRPr="003A2D0F">
        <w:rPr>
          <w:sz w:val="28"/>
        </w:rPr>
        <w:t>заявителя</w:t>
      </w:r>
      <w:proofErr w:type="gramEnd"/>
      <w:r w:rsidRPr="003A2D0F">
        <w:rPr>
          <w:sz w:val="28"/>
        </w:rPr>
        <w:t xml:space="preserve"> или предоставление им персональных данных.</w:t>
      </w:r>
    </w:p>
    <w:p w14:paraId="14029EB7" w14:textId="77777777" w:rsidR="00211BAC" w:rsidRPr="00D84D8C" w:rsidRDefault="00211BAC" w:rsidP="00211BAC">
      <w:pPr>
        <w:shd w:val="clear" w:color="auto" w:fill="FFFFFF"/>
        <w:ind w:firstLine="850"/>
        <w:jc w:val="both"/>
        <w:rPr>
          <w:sz w:val="28"/>
          <w:szCs w:val="28"/>
        </w:rPr>
      </w:pPr>
      <w:r w:rsidRPr="003F0DAB">
        <w:rPr>
          <w:sz w:val="28"/>
          <w:szCs w:val="28"/>
        </w:rPr>
        <w:t xml:space="preserve">Информирование о порядке предоставления услуги </w:t>
      </w:r>
      <w:r>
        <w:rPr>
          <w:sz w:val="28"/>
          <w:szCs w:val="28"/>
        </w:rPr>
        <w:t xml:space="preserve">также </w:t>
      </w:r>
      <w:r w:rsidRPr="003F0DAB">
        <w:rPr>
          <w:sz w:val="28"/>
          <w:szCs w:val="28"/>
        </w:rPr>
        <w:t>осуществляется по единому номеру телефона поддержки Единого портала государственных и муниципальных услуг (функций) 8 800 100 70 10.</w:t>
      </w:r>
    </w:p>
    <w:p w14:paraId="438F8522" w14:textId="77777777" w:rsidR="00211BAC" w:rsidRPr="00EE4E01" w:rsidRDefault="00211BAC" w:rsidP="00B25321">
      <w:pPr>
        <w:shd w:val="clear" w:color="auto" w:fill="FFFFFF"/>
        <w:ind w:firstLine="850"/>
        <w:jc w:val="both"/>
        <w:rPr>
          <w:sz w:val="28"/>
          <w:szCs w:val="28"/>
        </w:rPr>
      </w:pPr>
    </w:p>
    <w:p w14:paraId="73F33B18" w14:textId="77777777" w:rsidR="00B25321" w:rsidRPr="00EE4E01" w:rsidRDefault="00B25321" w:rsidP="00B25321">
      <w:pPr>
        <w:autoSpaceDE w:val="0"/>
        <w:autoSpaceDN w:val="0"/>
        <w:adjustRightInd w:val="0"/>
        <w:ind w:firstLine="709"/>
        <w:jc w:val="both"/>
        <w:rPr>
          <w:sz w:val="28"/>
          <w:szCs w:val="28"/>
        </w:rPr>
      </w:pPr>
    </w:p>
    <w:p w14:paraId="0D555C56" w14:textId="77777777" w:rsidR="00A10143" w:rsidRPr="003A2D0F" w:rsidRDefault="00A10143" w:rsidP="007C1029">
      <w:pPr>
        <w:widowControl w:val="0"/>
        <w:autoSpaceDE w:val="0"/>
        <w:autoSpaceDN w:val="0"/>
        <w:adjustRightInd w:val="0"/>
        <w:ind w:firstLine="709"/>
        <w:jc w:val="center"/>
        <w:outlineLvl w:val="1"/>
        <w:rPr>
          <w:sz w:val="28"/>
        </w:rPr>
      </w:pPr>
    </w:p>
    <w:p w14:paraId="1EC40F4F" w14:textId="77777777" w:rsidR="00A10143" w:rsidRPr="007C1029" w:rsidRDefault="00A10143" w:rsidP="003A2D0F">
      <w:pPr>
        <w:widowControl w:val="0"/>
        <w:autoSpaceDE w:val="0"/>
        <w:autoSpaceDN w:val="0"/>
        <w:adjustRightInd w:val="0"/>
        <w:ind w:firstLine="709"/>
        <w:jc w:val="center"/>
        <w:outlineLvl w:val="1"/>
        <w:rPr>
          <w:b/>
          <w:sz w:val="28"/>
        </w:rPr>
      </w:pPr>
      <w:r w:rsidRPr="007C1029">
        <w:rPr>
          <w:b/>
          <w:sz w:val="28"/>
        </w:rPr>
        <w:t>II. Стандарт предоставления муниципальной услуги</w:t>
      </w:r>
    </w:p>
    <w:p w14:paraId="628C08C9" w14:textId="77777777" w:rsidR="00A10143" w:rsidRPr="003A2D0F" w:rsidRDefault="00A10143" w:rsidP="003A2D0F">
      <w:pPr>
        <w:widowControl w:val="0"/>
        <w:autoSpaceDE w:val="0"/>
        <w:autoSpaceDN w:val="0"/>
        <w:adjustRightInd w:val="0"/>
        <w:ind w:firstLine="709"/>
        <w:jc w:val="center"/>
        <w:rPr>
          <w:sz w:val="28"/>
        </w:rPr>
      </w:pPr>
    </w:p>
    <w:p w14:paraId="313A04FA" w14:textId="77777777" w:rsidR="00A10143" w:rsidRPr="007C1029" w:rsidRDefault="00A10143" w:rsidP="003A2D0F">
      <w:pPr>
        <w:widowControl w:val="0"/>
        <w:autoSpaceDE w:val="0"/>
        <w:autoSpaceDN w:val="0"/>
        <w:adjustRightInd w:val="0"/>
        <w:ind w:firstLine="709"/>
        <w:jc w:val="center"/>
        <w:outlineLvl w:val="2"/>
        <w:rPr>
          <w:b/>
          <w:sz w:val="28"/>
        </w:rPr>
      </w:pPr>
      <w:bookmarkStart w:id="31" w:name="Par98"/>
      <w:bookmarkEnd w:id="31"/>
      <w:r w:rsidRPr="007C1029">
        <w:rPr>
          <w:b/>
          <w:sz w:val="28"/>
        </w:rPr>
        <w:t>Наименование муниципальной услуги</w:t>
      </w:r>
    </w:p>
    <w:p w14:paraId="19DDAB43" w14:textId="77777777" w:rsidR="00A10143" w:rsidRPr="003A2D0F" w:rsidRDefault="00A10143" w:rsidP="003A2D0F">
      <w:pPr>
        <w:widowControl w:val="0"/>
        <w:autoSpaceDE w:val="0"/>
        <w:autoSpaceDN w:val="0"/>
        <w:adjustRightInd w:val="0"/>
        <w:ind w:firstLine="709"/>
        <w:jc w:val="both"/>
        <w:rPr>
          <w:sz w:val="28"/>
        </w:rPr>
      </w:pPr>
      <w:bookmarkStart w:id="32" w:name="Par100"/>
      <w:bookmarkEnd w:id="32"/>
    </w:p>
    <w:p w14:paraId="67FFE4E8" w14:textId="77777777" w:rsidR="00A10143" w:rsidRPr="003A2D0F" w:rsidRDefault="00A10143" w:rsidP="003A2D0F">
      <w:pPr>
        <w:widowControl w:val="0"/>
        <w:autoSpaceDE w:val="0"/>
        <w:autoSpaceDN w:val="0"/>
        <w:adjustRightInd w:val="0"/>
        <w:ind w:firstLine="709"/>
        <w:jc w:val="both"/>
        <w:rPr>
          <w:i/>
          <w:sz w:val="28"/>
        </w:rPr>
      </w:pPr>
      <w:r w:rsidRPr="003A2D0F">
        <w:rPr>
          <w:sz w:val="28"/>
        </w:rPr>
        <w:t>2.1. Наименование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C1029">
        <w:rPr>
          <w:sz w:val="28"/>
        </w:rPr>
        <w:t>.</w:t>
      </w:r>
    </w:p>
    <w:p w14:paraId="5EFD81A1" w14:textId="77777777" w:rsidR="00A10143" w:rsidRPr="003A2D0F" w:rsidRDefault="00A10143" w:rsidP="003A2D0F">
      <w:pPr>
        <w:widowControl w:val="0"/>
        <w:autoSpaceDE w:val="0"/>
        <w:autoSpaceDN w:val="0"/>
        <w:adjustRightInd w:val="0"/>
        <w:ind w:firstLine="709"/>
        <w:jc w:val="both"/>
        <w:rPr>
          <w:sz w:val="28"/>
        </w:rPr>
      </w:pPr>
    </w:p>
    <w:p w14:paraId="3E62E62A" w14:textId="77777777" w:rsidR="00A10143" w:rsidRPr="007C1029" w:rsidRDefault="00A10143" w:rsidP="003A2D0F">
      <w:pPr>
        <w:widowControl w:val="0"/>
        <w:autoSpaceDE w:val="0"/>
        <w:autoSpaceDN w:val="0"/>
        <w:adjustRightInd w:val="0"/>
        <w:ind w:firstLine="709"/>
        <w:jc w:val="center"/>
        <w:outlineLvl w:val="2"/>
        <w:rPr>
          <w:b/>
          <w:sz w:val="28"/>
        </w:rPr>
      </w:pPr>
      <w:bookmarkStart w:id="33" w:name="Par102"/>
      <w:bookmarkEnd w:id="33"/>
      <w:r w:rsidRPr="007C1029">
        <w:rPr>
          <w:b/>
          <w:sz w:val="28"/>
        </w:rPr>
        <w:t>Наименование органа, предоставляющего муниципальную услугу</w:t>
      </w:r>
    </w:p>
    <w:p w14:paraId="7324A994" w14:textId="77777777" w:rsidR="00A10143" w:rsidRPr="003A2D0F" w:rsidRDefault="00A10143" w:rsidP="003A2D0F">
      <w:pPr>
        <w:autoSpaceDE w:val="0"/>
        <w:autoSpaceDN w:val="0"/>
        <w:adjustRightInd w:val="0"/>
        <w:ind w:firstLine="709"/>
        <w:rPr>
          <w:sz w:val="28"/>
        </w:rPr>
      </w:pPr>
    </w:p>
    <w:p w14:paraId="608A882D" w14:textId="3B42D4BE" w:rsidR="00A10143" w:rsidRPr="003A2D0F" w:rsidRDefault="00A10143" w:rsidP="003A2D0F">
      <w:pPr>
        <w:widowControl w:val="0"/>
        <w:autoSpaceDE w:val="0"/>
        <w:autoSpaceDN w:val="0"/>
        <w:adjustRightInd w:val="0"/>
        <w:ind w:firstLine="709"/>
        <w:jc w:val="both"/>
        <w:rPr>
          <w:sz w:val="28"/>
        </w:rPr>
      </w:pPr>
      <w:r w:rsidRPr="003A2D0F">
        <w:rPr>
          <w:sz w:val="28"/>
        </w:rPr>
        <w:t xml:space="preserve">2.2. Предоставление муниципальной услуги осуществляется </w:t>
      </w:r>
      <w:r w:rsidRPr="002131E2">
        <w:rPr>
          <w:sz w:val="28"/>
          <w:szCs w:val="28"/>
        </w:rPr>
        <w:t>отделом землепользования и застройки администрации муниципального района «Усть-Цилемский».</w:t>
      </w:r>
      <w:r w:rsidRPr="003A2D0F">
        <w:rPr>
          <w:sz w:val="28"/>
        </w:rPr>
        <w:t xml:space="preserve"> </w:t>
      </w:r>
    </w:p>
    <w:p w14:paraId="3D971877" w14:textId="41E95A5E" w:rsidR="00A10143" w:rsidRPr="003A2D0F" w:rsidRDefault="00A10143" w:rsidP="003A2D0F">
      <w:pPr>
        <w:autoSpaceDE w:val="0"/>
        <w:autoSpaceDN w:val="0"/>
        <w:adjustRightInd w:val="0"/>
        <w:ind w:firstLine="709"/>
        <w:jc w:val="both"/>
        <w:rPr>
          <w:sz w:val="28"/>
        </w:rPr>
      </w:pPr>
      <w:r w:rsidRPr="003A2D0F">
        <w:rPr>
          <w:sz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2131E2">
        <w:rPr>
          <w:sz w:val="28"/>
          <w:szCs w:val="28"/>
        </w:rPr>
        <w:t>,</w:t>
      </w:r>
      <w:r w:rsidRPr="003A2D0F">
        <w:rPr>
          <w:sz w:val="28"/>
        </w:rPr>
        <w:t xml:space="preserve"> уведомления и выдачи результата муниципальной услуги заявителю</w:t>
      </w:r>
    </w:p>
    <w:p w14:paraId="5148D8A1" w14:textId="77777777" w:rsidR="00211BAC" w:rsidRDefault="00211BAC" w:rsidP="00B25321">
      <w:pPr>
        <w:autoSpaceDE w:val="0"/>
        <w:autoSpaceDN w:val="0"/>
        <w:adjustRightInd w:val="0"/>
        <w:ind w:firstLine="709"/>
        <w:jc w:val="both"/>
        <w:rPr>
          <w:sz w:val="28"/>
          <w:szCs w:val="28"/>
        </w:rPr>
      </w:pPr>
    </w:p>
    <w:p w14:paraId="72AB8BF3" w14:textId="77777777" w:rsidR="00211BAC" w:rsidRDefault="00211BAC" w:rsidP="00211BAC">
      <w:pPr>
        <w:autoSpaceDE w:val="0"/>
        <w:autoSpaceDN w:val="0"/>
        <w:adjustRightInd w:val="0"/>
        <w:ind w:firstLine="709"/>
        <w:jc w:val="center"/>
        <w:rPr>
          <w:b/>
          <w:sz w:val="28"/>
          <w:szCs w:val="28"/>
        </w:rPr>
      </w:pPr>
      <w:r>
        <w:rPr>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3A24E5F5" w14:textId="77777777" w:rsidR="00211BAC" w:rsidRPr="00EE4E01" w:rsidRDefault="00211BAC" w:rsidP="00B25321">
      <w:pPr>
        <w:autoSpaceDE w:val="0"/>
        <w:autoSpaceDN w:val="0"/>
        <w:adjustRightInd w:val="0"/>
        <w:ind w:firstLine="709"/>
        <w:jc w:val="both"/>
        <w:rPr>
          <w:sz w:val="28"/>
          <w:szCs w:val="28"/>
        </w:rPr>
      </w:pPr>
    </w:p>
    <w:p w14:paraId="68925935" w14:textId="3496CB6F" w:rsidR="00A10143" w:rsidRPr="002131E2" w:rsidRDefault="00211BAC" w:rsidP="00A1014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2.2.1. </w:t>
      </w:r>
      <w:r w:rsidR="00A10143" w:rsidRPr="002131E2">
        <w:rPr>
          <w:rFonts w:ascii="Times New Roman" w:hAnsi="Times New Roman"/>
          <w:sz w:val="28"/>
          <w:szCs w:val="28"/>
        </w:rPr>
        <w:t>Органами и организациями, участвующими в предоставлении муниципальной услуги, являются:</w:t>
      </w:r>
    </w:p>
    <w:p w14:paraId="51752723" w14:textId="7E3C8AF8" w:rsidR="00A10143" w:rsidRPr="003A2D0F" w:rsidRDefault="00A10143" w:rsidP="003A2D0F">
      <w:pPr>
        <w:autoSpaceDE w:val="0"/>
        <w:autoSpaceDN w:val="0"/>
        <w:adjustRightInd w:val="0"/>
        <w:ind w:firstLine="709"/>
        <w:jc w:val="both"/>
        <w:rPr>
          <w:sz w:val="28"/>
        </w:rPr>
      </w:pPr>
      <w:r w:rsidRPr="003A2D0F">
        <w:rPr>
          <w:sz w:val="28"/>
        </w:rPr>
        <w:t>Федеральная служба государственной регистрации, кадастра и картографии (</w:t>
      </w:r>
      <w:proofErr w:type="spellStart"/>
      <w:r w:rsidRPr="003A2D0F">
        <w:rPr>
          <w:sz w:val="28"/>
        </w:rPr>
        <w:t>Россреестр</w:t>
      </w:r>
      <w:proofErr w:type="spellEnd"/>
      <w:r w:rsidRPr="003A2D0F">
        <w:rPr>
          <w:sz w:val="28"/>
        </w:rPr>
        <w:t>) – в части выдачи выписки из Единого госуда</w:t>
      </w:r>
      <w:r w:rsidR="00E272FC" w:rsidRPr="003A2D0F">
        <w:rPr>
          <w:sz w:val="28"/>
        </w:rPr>
        <w:t>рственного реестра недвижимости</w:t>
      </w:r>
      <w:r w:rsidR="00B25321" w:rsidRPr="00EE4E01">
        <w:rPr>
          <w:sz w:val="28"/>
          <w:szCs w:val="28"/>
        </w:rPr>
        <w:t>.</w:t>
      </w:r>
    </w:p>
    <w:p w14:paraId="166B3E3D" w14:textId="75627E4E" w:rsidR="00A10143" w:rsidRPr="003A2D0F" w:rsidRDefault="00A10143" w:rsidP="003A2D0F">
      <w:pPr>
        <w:autoSpaceDE w:val="0"/>
        <w:autoSpaceDN w:val="0"/>
        <w:adjustRightInd w:val="0"/>
        <w:ind w:firstLine="709"/>
        <w:jc w:val="both"/>
        <w:rPr>
          <w:sz w:val="28"/>
        </w:rPr>
      </w:pPr>
      <w:r w:rsidRPr="003A2D0F">
        <w:rPr>
          <w:sz w:val="28"/>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в случае, если строительство или </w:t>
      </w:r>
      <w:r w:rsidRPr="003A2D0F">
        <w:rPr>
          <w:sz w:val="28"/>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7" w:history="1"/>
      <w:r w:rsidR="00B25321" w:rsidRPr="00ED5103">
        <w:rPr>
          <w:sz w:val="28"/>
          <w:szCs w:val="28"/>
        </w:rPr>
        <w:t xml:space="preserve"> настоящего Административного</w:t>
      </w:r>
      <w:r w:rsidRPr="003A2D0F">
        <w:rPr>
          <w:sz w:val="28"/>
        </w:rPr>
        <w:t xml:space="preserve"> регламента.</w:t>
      </w:r>
    </w:p>
    <w:p w14:paraId="2FBFDEC6" w14:textId="77777777" w:rsidR="00B25321" w:rsidRPr="00EE4E01" w:rsidRDefault="00A10143" w:rsidP="00B25321">
      <w:pPr>
        <w:widowControl w:val="0"/>
        <w:autoSpaceDE w:val="0"/>
        <w:autoSpaceDN w:val="0"/>
        <w:adjustRightInd w:val="0"/>
        <w:ind w:firstLine="709"/>
        <w:jc w:val="both"/>
        <w:rPr>
          <w:rFonts w:eastAsia="Calibri"/>
          <w:i/>
          <w:sz w:val="28"/>
          <w:szCs w:val="28"/>
        </w:rPr>
      </w:pPr>
      <w:r w:rsidRPr="003A2D0F">
        <w:rPr>
          <w:sz w:val="28"/>
        </w:rPr>
        <w:t>При предоставлении муниципальной услуги запрещается требовать от заявителя</w:t>
      </w:r>
      <w:r w:rsidR="00B25321" w:rsidRPr="00EE4E01">
        <w:rPr>
          <w:sz w:val="28"/>
          <w:szCs w:val="28"/>
        </w:rPr>
        <w:t>:</w:t>
      </w:r>
    </w:p>
    <w:p w14:paraId="2B3F5971" w14:textId="6ED22745" w:rsidR="00A10143" w:rsidRPr="007C1029" w:rsidRDefault="00B25321" w:rsidP="003A2D0F">
      <w:pPr>
        <w:widowControl w:val="0"/>
        <w:autoSpaceDE w:val="0"/>
        <w:autoSpaceDN w:val="0"/>
        <w:adjustRightInd w:val="0"/>
        <w:ind w:firstLine="709"/>
        <w:jc w:val="both"/>
        <w:rPr>
          <w:i/>
          <w:sz w:val="28"/>
        </w:rPr>
      </w:pPr>
      <w:r w:rsidRPr="00EE4E01">
        <w:rPr>
          <w:sz w:val="28"/>
          <w:szCs w:val="28"/>
        </w:rPr>
        <w:t>-</w:t>
      </w:r>
      <w:r w:rsidR="00E272FC" w:rsidRPr="003A2D0F">
        <w:rPr>
          <w:sz w:val="28"/>
        </w:rPr>
        <w:t xml:space="preserve"> </w:t>
      </w:r>
      <w:r w:rsidR="00A10143" w:rsidRPr="003A2D0F">
        <w:rPr>
          <w:sz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00A10143" w:rsidRPr="003A2D0F">
          <w:rPr>
            <w:sz w:val="28"/>
          </w:rPr>
          <w:t>2010 г</w:t>
        </w:r>
      </w:smartTag>
      <w:r w:rsidR="00A10143" w:rsidRPr="003A2D0F">
        <w:rPr>
          <w:sz w:val="28"/>
        </w:rPr>
        <w:t>. № 210-ФЗ «Об организации предоставления государственных и муниципальных услуг».</w:t>
      </w:r>
    </w:p>
    <w:p w14:paraId="38570F21" w14:textId="77777777" w:rsidR="00E272FC" w:rsidRPr="007C1029" w:rsidRDefault="00E272FC" w:rsidP="007C1029">
      <w:pPr>
        <w:autoSpaceDE w:val="0"/>
        <w:autoSpaceDN w:val="0"/>
        <w:adjustRightInd w:val="0"/>
        <w:ind w:firstLine="709"/>
        <w:jc w:val="both"/>
        <w:rPr>
          <w:sz w:val="28"/>
        </w:rPr>
      </w:pPr>
    </w:p>
    <w:p w14:paraId="7EEC3EF9" w14:textId="77777777" w:rsidR="00A10143" w:rsidRPr="007C1029" w:rsidRDefault="00A10143" w:rsidP="003A2D0F">
      <w:pPr>
        <w:widowControl w:val="0"/>
        <w:autoSpaceDE w:val="0"/>
        <w:autoSpaceDN w:val="0"/>
        <w:adjustRightInd w:val="0"/>
        <w:ind w:firstLine="709"/>
        <w:jc w:val="center"/>
        <w:outlineLvl w:val="2"/>
        <w:rPr>
          <w:b/>
          <w:sz w:val="28"/>
        </w:rPr>
      </w:pPr>
      <w:bookmarkStart w:id="34" w:name="Par108"/>
      <w:bookmarkEnd w:id="34"/>
      <w:r w:rsidRPr="007C1029">
        <w:rPr>
          <w:b/>
          <w:sz w:val="28"/>
        </w:rPr>
        <w:t>Описание результата предоставления муниципальной услуги</w:t>
      </w:r>
    </w:p>
    <w:p w14:paraId="4838DC6E" w14:textId="77777777" w:rsidR="00A10143" w:rsidRPr="007C1029" w:rsidRDefault="00A10143" w:rsidP="003A2D0F">
      <w:pPr>
        <w:widowControl w:val="0"/>
        <w:autoSpaceDE w:val="0"/>
        <w:autoSpaceDN w:val="0"/>
        <w:adjustRightInd w:val="0"/>
        <w:ind w:firstLine="709"/>
        <w:jc w:val="center"/>
        <w:outlineLvl w:val="2"/>
        <w:rPr>
          <w:b/>
          <w:sz w:val="28"/>
        </w:rPr>
      </w:pPr>
    </w:p>
    <w:p w14:paraId="486D391C" w14:textId="0F397E00" w:rsidR="00A10143" w:rsidRPr="003A2D0F" w:rsidRDefault="00B25321" w:rsidP="003A2D0F">
      <w:pPr>
        <w:widowControl w:val="0"/>
        <w:autoSpaceDE w:val="0"/>
        <w:autoSpaceDN w:val="0"/>
        <w:adjustRightInd w:val="0"/>
        <w:ind w:firstLine="709"/>
        <w:jc w:val="both"/>
        <w:rPr>
          <w:sz w:val="28"/>
        </w:rPr>
      </w:pPr>
      <w:r w:rsidRPr="00EE4E01">
        <w:rPr>
          <w:sz w:val="28"/>
          <w:szCs w:val="28"/>
        </w:rPr>
        <w:t xml:space="preserve"> </w:t>
      </w:r>
      <w:r w:rsidR="00A10143" w:rsidRPr="003A2D0F">
        <w:rPr>
          <w:sz w:val="28"/>
        </w:rPr>
        <w:t>2.3. Результатом предоставления муниципальной услуги является:</w:t>
      </w:r>
    </w:p>
    <w:p w14:paraId="2134B626" w14:textId="2BA38A43" w:rsidR="00A10143" w:rsidRPr="003A2D0F" w:rsidRDefault="00A10143" w:rsidP="003A2D0F">
      <w:pPr>
        <w:autoSpaceDE w:val="0"/>
        <w:autoSpaceDN w:val="0"/>
        <w:adjustRightInd w:val="0"/>
        <w:ind w:firstLine="709"/>
        <w:jc w:val="both"/>
        <w:rPr>
          <w:sz w:val="28"/>
        </w:rPr>
      </w:pPr>
      <w:r w:rsidRPr="003A2D0F">
        <w:rPr>
          <w:sz w:val="28"/>
        </w:rPr>
        <w:t xml:space="preserve">1) уведомление о соответствии указанных в уведомлении о планируемом строительстве </w:t>
      </w:r>
      <w:r w:rsidR="00EE24EA">
        <w:rPr>
          <w:sz w:val="28"/>
          <w:szCs w:val="28"/>
        </w:rPr>
        <w:t xml:space="preserve">или реконструкции </w:t>
      </w:r>
      <w:r w:rsidRPr="003A2D0F">
        <w:rPr>
          <w:sz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14:paraId="7E3C9483" w14:textId="3BFBF206" w:rsidR="00A10143" w:rsidRPr="003A2D0F" w:rsidRDefault="00A10143" w:rsidP="003A2D0F">
      <w:pPr>
        <w:autoSpaceDE w:val="0"/>
        <w:autoSpaceDN w:val="0"/>
        <w:adjustRightInd w:val="0"/>
        <w:ind w:firstLine="709"/>
        <w:jc w:val="both"/>
        <w:rPr>
          <w:sz w:val="28"/>
        </w:rPr>
      </w:pPr>
      <w:r w:rsidRPr="003A2D0F">
        <w:rPr>
          <w:sz w:val="28"/>
        </w:rPr>
        <w:t xml:space="preserve">2) уведомление о несоответствии указанных в уведомлении о планируемом строительстве </w:t>
      </w:r>
      <w:r w:rsidR="00EE24EA">
        <w:rPr>
          <w:sz w:val="28"/>
          <w:szCs w:val="28"/>
        </w:rPr>
        <w:t xml:space="preserve">или реконструкции </w:t>
      </w:r>
      <w:r w:rsidRPr="003A2D0F">
        <w:rPr>
          <w:sz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
    <w:p w14:paraId="751A5515" w14:textId="1B8CC436" w:rsidR="00A10143" w:rsidRPr="003A2D0F" w:rsidRDefault="00A10143" w:rsidP="003A2D0F">
      <w:pPr>
        <w:autoSpaceDE w:val="0"/>
        <w:autoSpaceDN w:val="0"/>
        <w:adjustRightInd w:val="0"/>
        <w:ind w:firstLine="709"/>
        <w:jc w:val="both"/>
        <w:rPr>
          <w:sz w:val="28"/>
        </w:rPr>
      </w:pPr>
      <w:r w:rsidRPr="003A2D0F">
        <w:rPr>
          <w:sz w:val="28"/>
        </w:rPr>
        <w:t xml:space="preserve">Получение застройщиком уведомления о предоставлении муниципальной услуги от Органа либо </w:t>
      </w:r>
      <w:proofErr w:type="spellStart"/>
      <w:r w:rsidRPr="003A2D0F">
        <w:rPr>
          <w:sz w:val="28"/>
        </w:rPr>
        <w:t>ненаправление</w:t>
      </w:r>
      <w:proofErr w:type="spellEnd"/>
      <w:r w:rsidRPr="003A2D0F">
        <w:rPr>
          <w:sz w:val="28"/>
        </w:rPr>
        <w:t xml:space="preserve"> Органом в </w:t>
      </w:r>
      <w:r w:rsidR="005351BA" w:rsidRPr="003A2D0F">
        <w:rPr>
          <w:sz w:val="28"/>
        </w:rPr>
        <w:t xml:space="preserve">срок, предусмотренный абзацами </w:t>
      </w:r>
      <w:r w:rsidR="00B25321">
        <w:rPr>
          <w:sz w:val="28"/>
          <w:szCs w:val="28"/>
        </w:rPr>
        <w:t>1</w:t>
      </w:r>
      <w:r w:rsidR="005351BA" w:rsidRPr="003A2D0F">
        <w:rPr>
          <w:sz w:val="28"/>
        </w:rPr>
        <w:t xml:space="preserve"> и </w:t>
      </w:r>
      <w:r w:rsidR="00B25321">
        <w:rPr>
          <w:sz w:val="28"/>
          <w:szCs w:val="28"/>
        </w:rPr>
        <w:t>3</w:t>
      </w:r>
      <w:r w:rsidRPr="003A2D0F">
        <w:rPr>
          <w:sz w:val="28"/>
        </w:rPr>
        <w:t xml:space="preserve"> пункта 2.4</w:t>
      </w:r>
      <w:r w:rsidR="00E272FC" w:rsidRPr="003A2D0F">
        <w:rPr>
          <w:sz w:val="28"/>
        </w:rPr>
        <w:t xml:space="preserve"> настоящего </w:t>
      </w:r>
      <w:r w:rsidR="00B25321">
        <w:rPr>
          <w:sz w:val="28"/>
          <w:szCs w:val="28"/>
        </w:rPr>
        <w:t>Административного</w:t>
      </w:r>
      <w:r w:rsidRPr="003A2D0F">
        <w:rPr>
          <w:sz w:val="28"/>
        </w:rPr>
        <w:t xml:space="preserve">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w:t>
      </w:r>
      <w:r w:rsidRPr="003A2D0F">
        <w:rPr>
          <w:sz w:val="28"/>
        </w:rPr>
        <w:lastRenderedPageBreak/>
        <w:t xml:space="preserve">исключением случаев, предусмотренных </w:t>
      </w:r>
      <w:hyperlink r:id="rId8" w:history="1">
        <w:r w:rsidRPr="002131E2">
          <w:rPr>
            <w:sz w:val="28"/>
            <w:szCs w:val="28"/>
          </w:rPr>
          <w:t>пунктами 1</w:t>
        </w:r>
      </w:hyperlink>
      <w:r w:rsidRPr="002131E2">
        <w:rPr>
          <w:sz w:val="28"/>
          <w:szCs w:val="28"/>
        </w:rPr>
        <w:t>-</w:t>
      </w:r>
      <w:hyperlink r:id="rId9" w:history="1">
        <w:r w:rsidRPr="002131E2">
          <w:rPr>
            <w:sz w:val="28"/>
            <w:szCs w:val="28"/>
          </w:rPr>
          <w:t>3 части 21.1</w:t>
        </w:r>
        <w:r w:rsidR="00E272FC">
          <w:rPr>
            <w:sz w:val="28"/>
            <w:szCs w:val="28"/>
          </w:rPr>
          <w:t>.</w:t>
        </w:r>
        <w:r w:rsidRPr="002131E2">
          <w:rPr>
            <w:sz w:val="28"/>
            <w:szCs w:val="28"/>
          </w:rPr>
          <w:t xml:space="preserve"> статьи 51</w:t>
        </w:r>
      </w:hyperlink>
      <w:r w:rsidRPr="003A2D0F">
        <w:rPr>
          <w:sz w:val="28"/>
        </w:rPr>
        <w:t xml:space="preserve"> </w:t>
      </w:r>
      <w:proofErr w:type="spellStart"/>
      <w:r w:rsidRPr="003A2D0F">
        <w:rPr>
          <w:sz w:val="28"/>
        </w:rPr>
        <w:t>ГрК</w:t>
      </w:r>
      <w:proofErr w:type="spellEnd"/>
      <w:r w:rsidRPr="003A2D0F">
        <w:rPr>
          <w:sz w:val="28"/>
        </w:rPr>
        <w:t xml:space="preserve"> РФ. При этом направление нового уведомления о планируемом строительстве не требуется.</w:t>
      </w:r>
    </w:p>
    <w:p w14:paraId="480727C2" w14:textId="77777777" w:rsidR="00211BAC" w:rsidRPr="00226660" w:rsidRDefault="00211BAC" w:rsidP="00211BAC">
      <w:pPr>
        <w:widowControl w:val="0"/>
        <w:autoSpaceDE w:val="0"/>
        <w:autoSpaceDN w:val="0"/>
        <w:adjustRightInd w:val="0"/>
        <w:ind w:firstLine="709"/>
        <w:jc w:val="both"/>
        <w:rPr>
          <w:sz w:val="28"/>
          <w:szCs w:val="28"/>
        </w:rPr>
      </w:pPr>
      <w:bookmarkStart w:id="35" w:name="Par112"/>
      <w:bookmarkEnd w:id="35"/>
      <w:r w:rsidRPr="00226660">
        <w:rPr>
          <w:sz w:val="28"/>
          <w:szCs w:val="28"/>
        </w:rPr>
        <w:t xml:space="preserve">На Едином портале государственных и муниципальных услуг результатом предоставления </w:t>
      </w:r>
      <w:r>
        <w:rPr>
          <w:sz w:val="28"/>
          <w:szCs w:val="28"/>
        </w:rPr>
        <w:t>муниципальной</w:t>
      </w:r>
      <w:r w:rsidRPr="00226660">
        <w:rPr>
          <w:sz w:val="28"/>
          <w:szCs w:val="28"/>
        </w:rPr>
        <w:t xml:space="preserve"> услуги является решение о предоставлении </w:t>
      </w:r>
      <w:r>
        <w:rPr>
          <w:sz w:val="28"/>
          <w:szCs w:val="28"/>
        </w:rPr>
        <w:t>муниципальной</w:t>
      </w:r>
      <w:r w:rsidRPr="00226660">
        <w:rPr>
          <w:sz w:val="28"/>
          <w:szCs w:val="28"/>
        </w:rPr>
        <w:t xml:space="preserve"> услуги в виде электронной записи в Личном кабинете заявителя.</w:t>
      </w:r>
    </w:p>
    <w:p w14:paraId="558D1930" w14:textId="77777777" w:rsidR="00211BAC" w:rsidRPr="00226660" w:rsidRDefault="00211BAC" w:rsidP="00211BAC">
      <w:pPr>
        <w:widowControl w:val="0"/>
        <w:autoSpaceDE w:val="0"/>
        <w:autoSpaceDN w:val="0"/>
        <w:adjustRightInd w:val="0"/>
        <w:ind w:firstLine="709"/>
        <w:jc w:val="both"/>
        <w:rPr>
          <w:sz w:val="28"/>
          <w:szCs w:val="28"/>
        </w:rPr>
      </w:pPr>
      <w:r w:rsidRPr="00226660">
        <w:rPr>
          <w:sz w:val="28"/>
          <w:szCs w:val="28"/>
        </w:rPr>
        <w:t xml:space="preserve">Результат предоставления </w:t>
      </w:r>
      <w:r>
        <w:rPr>
          <w:sz w:val="28"/>
          <w:szCs w:val="28"/>
        </w:rPr>
        <w:t>муниципальной</w:t>
      </w:r>
      <w:r w:rsidRPr="00226660">
        <w:rPr>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w:t>
      </w:r>
      <w:r>
        <w:rPr>
          <w:sz w:val="28"/>
          <w:szCs w:val="28"/>
        </w:rPr>
        <w:t>муниципальной</w:t>
      </w:r>
      <w:r w:rsidRPr="00226660">
        <w:rPr>
          <w:sz w:val="28"/>
          <w:szCs w:val="28"/>
        </w:rPr>
        <w:t xml:space="preserve"> услуги посредством Единого портала государственных и муниципальных услуг.</w:t>
      </w:r>
    </w:p>
    <w:p w14:paraId="210C2CDE" w14:textId="77777777" w:rsidR="00211BAC" w:rsidRDefault="00211BAC" w:rsidP="00211BAC">
      <w:pPr>
        <w:autoSpaceDE w:val="0"/>
        <w:autoSpaceDN w:val="0"/>
        <w:adjustRightInd w:val="0"/>
        <w:ind w:firstLine="709"/>
        <w:jc w:val="both"/>
        <w:rPr>
          <w:sz w:val="28"/>
          <w:szCs w:val="28"/>
        </w:rPr>
      </w:pPr>
      <w:r w:rsidRPr="00226660">
        <w:rPr>
          <w:sz w:val="28"/>
          <w:szCs w:val="28"/>
        </w:rPr>
        <w:t xml:space="preserve">Сведения о предоставлении </w:t>
      </w:r>
      <w:r>
        <w:rPr>
          <w:sz w:val="28"/>
          <w:szCs w:val="28"/>
        </w:rPr>
        <w:t>муниципальной</w:t>
      </w:r>
      <w:r w:rsidRPr="00226660">
        <w:rPr>
          <w:sz w:val="28"/>
          <w:szCs w:val="28"/>
        </w:rPr>
        <w:t xml:space="preserve">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w:t>
      </w:r>
      <w:r>
        <w:rPr>
          <w:sz w:val="28"/>
          <w:szCs w:val="28"/>
        </w:rPr>
        <w:t>муниципальной</w:t>
      </w:r>
      <w:r w:rsidRPr="00226660">
        <w:rPr>
          <w:sz w:val="28"/>
          <w:szCs w:val="28"/>
        </w:rPr>
        <w:t xml:space="preserve"> услуги подано посредством Единого портала государственных и муниципальных услуг.</w:t>
      </w:r>
    </w:p>
    <w:p w14:paraId="6B21FFBC" w14:textId="77777777" w:rsidR="00B25321" w:rsidRPr="00EE4E01" w:rsidRDefault="00B25321" w:rsidP="00B25321">
      <w:pPr>
        <w:widowControl w:val="0"/>
        <w:autoSpaceDE w:val="0"/>
        <w:autoSpaceDN w:val="0"/>
        <w:adjustRightInd w:val="0"/>
        <w:ind w:firstLine="709"/>
        <w:jc w:val="both"/>
        <w:rPr>
          <w:sz w:val="28"/>
          <w:szCs w:val="28"/>
        </w:rPr>
      </w:pPr>
    </w:p>
    <w:p w14:paraId="0E3EEB43" w14:textId="77777777" w:rsidR="00A10143" w:rsidRPr="007C1029" w:rsidRDefault="00A10143" w:rsidP="003A2D0F">
      <w:pPr>
        <w:widowControl w:val="0"/>
        <w:autoSpaceDE w:val="0"/>
        <w:autoSpaceDN w:val="0"/>
        <w:adjustRightInd w:val="0"/>
        <w:ind w:firstLine="709"/>
        <w:jc w:val="center"/>
        <w:rPr>
          <w:b/>
          <w:sz w:val="28"/>
        </w:rPr>
      </w:pPr>
      <w:r w:rsidRPr="007C1029">
        <w:rPr>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1ED41AB8" w14:textId="77777777" w:rsidR="00A10143" w:rsidRPr="003A2D0F" w:rsidRDefault="00A10143" w:rsidP="003A2D0F">
      <w:pPr>
        <w:widowControl w:val="0"/>
        <w:autoSpaceDE w:val="0"/>
        <w:autoSpaceDN w:val="0"/>
        <w:adjustRightInd w:val="0"/>
        <w:ind w:firstLine="709"/>
        <w:jc w:val="center"/>
        <w:rPr>
          <w:sz w:val="28"/>
        </w:rPr>
      </w:pPr>
    </w:p>
    <w:p w14:paraId="4A11D338" w14:textId="0DCE52F1" w:rsidR="00A10143" w:rsidRPr="003A2D0F" w:rsidRDefault="00A10143" w:rsidP="003A2D0F">
      <w:pPr>
        <w:widowControl w:val="0"/>
        <w:autoSpaceDE w:val="0"/>
        <w:autoSpaceDN w:val="0"/>
        <w:adjustRightInd w:val="0"/>
        <w:ind w:firstLine="709"/>
        <w:jc w:val="both"/>
        <w:rPr>
          <w:sz w:val="28"/>
        </w:rPr>
      </w:pPr>
      <w:r w:rsidRPr="003A2D0F">
        <w:rPr>
          <w:sz w:val="28"/>
        </w:rPr>
        <w:t xml:space="preserve">2.4. Общий срок предоставления муниципальной услуги составляет 7 рабочих дней со дня регистрации уведомления о предоставлении муниципальной услуги. </w:t>
      </w:r>
    </w:p>
    <w:p w14:paraId="28E0E509" w14:textId="65C15AC1" w:rsidR="00A10143" w:rsidRPr="003A2D0F" w:rsidRDefault="00A10143" w:rsidP="003A2D0F">
      <w:pPr>
        <w:autoSpaceDE w:val="0"/>
        <w:autoSpaceDN w:val="0"/>
        <w:adjustRightInd w:val="0"/>
        <w:ind w:firstLine="709"/>
        <w:jc w:val="both"/>
        <w:rPr>
          <w:sz w:val="28"/>
        </w:rPr>
      </w:pPr>
      <w:r w:rsidRPr="003A2D0F">
        <w:rPr>
          <w:sz w:val="28"/>
        </w:rPr>
        <w:t>В случае отсутствия в уведомлении о предоставлении муниципальной услуги сведений, предусмотренных пунктом 2.6</w:t>
      </w:r>
      <w:r w:rsidR="00E272FC" w:rsidRPr="003A2D0F">
        <w:rPr>
          <w:sz w:val="28"/>
        </w:rPr>
        <w:t xml:space="preserve"> настоящего </w:t>
      </w:r>
      <w:r w:rsidR="00E272FC">
        <w:rPr>
          <w:sz w:val="28"/>
          <w:szCs w:val="28"/>
        </w:rPr>
        <w:t>а</w:t>
      </w:r>
      <w:r w:rsidRPr="002131E2">
        <w:rPr>
          <w:sz w:val="28"/>
          <w:szCs w:val="28"/>
        </w:rPr>
        <w:t>дминистративного</w:t>
      </w:r>
      <w:r w:rsidRPr="003A2D0F">
        <w:rPr>
          <w:sz w:val="28"/>
        </w:rPr>
        <w:t xml:space="preserve"> регламента, или документов, предусмотренных под</w:t>
      </w:r>
      <w:hyperlink r:id="rId10" w:history="1">
        <w:r w:rsidRPr="002131E2">
          <w:rPr>
            <w:sz w:val="28"/>
            <w:szCs w:val="28"/>
          </w:rPr>
          <w:t>пунктами 2</w:t>
        </w:r>
      </w:hyperlink>
      <w:r w:rsidRPr="002131E2">
        <w:rPr>
          <w:sz w:val="28"/>
          <w:szCs w:val="28"/>
        </w:rPr>
        <w:t>-</w:t>
      </w:r>
      <w:hyperlink r:id="rId11" w:history="1">
        <w:r w:rsidRPr="002131E2">
          <w:rPr>
            <w:sz w:val="28"/>
            <w:szCs w:val="28"/>
          </w:rPr>
          <w:t>4 пункта</w:t>
        </w:r>
      </w:hyperlink>
      <w:r w:rsidRPr="003A2D0F">
        <w:rPr>
          <w:sz w:val="28"/>
        </w:rPr>
        <w:t xml:space="preserve"> 2.6</w:t>
      </w:r>
      <w:r w:rsidR="00E272FC">
        <w:rPr>
          <w:sz w:val="28"/>
          <w:szCs w:val="28"/>
        </w:rPr>
        <w:t>.</w:t>
      </w:r>
      <w:r w:rsidR="00E272FC" w:rsidRPr="003A2D0F">
        <w:rPr>
          <w:sz w:val="28"/>
        </w:rPr>
        <w:t xml:space="preserve"> настоящего </w:t>
      </w:r>
      <w:r w:rsidR="00E272FC">
        <w:rPr>
          <w:sz w:val="28"/>
          <w:szCs w:val="28"/>
        </w:rPr>
        <w:t>а</w:t>
      </w:r>
      <w:r w:rsidRPr="002131E2">
        <w:rPr>
          <w:sz w:val="28"/>
          <w:szCs w:val="28"/>
        </w:rPr>
        <w:t>дминистративного</w:t>
      </w:r>
      <w:r w:rsidRPr="003A2D0F">
        <w:rPr>
          <w:sz w:val="28"/>
        </w:rPr>
        <w:t xml:space="preserve"> регламента, Орган в течение 3 рабочих дней со дня регистрации уведомления о предоставлении муниципальной услуги возвращает застройщику данное уведомление и прилагаемые к нему документы без рассмотрения с указанием причин возврата. В этом случае уведомление о предоставлении муниципальной услуги считается ненаправленным.</w:t>
      </w:r>
    </w:p>
    <w:p w14:paraId="56BF4E01" w14:textId="3135F202" w:rsidR="00A10143" w:rsidRPr="003A2D0F" w:rsidRDefault="00A10143" w:rsidP="003A2D0F">
      <w:pPr>
        <w:autoSpaceDE w:val="0"/>
        <w:autoSpaceDN w:val="0"/>
        <w:adjustRightInd w:val="0"/>
        <w:ind w:firstLine="709"/>
        <w:jc w:val="both"/>
        <w:rPr>
          <w:sz w:val="28"/>
        </w:rPr>
      </w:pPr>
      <w:r w:rsidRPr="003A2D0F">
        <w:rPr>
          <w:sz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w:t>
      </w:r>
      <w:r w:rsidRPr="003A2D0F">
        <w:rPr>
          <w:sz w:val="28"/>
        </w:rPr>
        <w:lastRenderedPageBreak/>
        <w:t>планируется строительство или реконструкция таких объекта индивидуального жилищного строительства или садового дома, предусмотренное пунктом 2.6.1</w:t>
      </w:r>
      <w:r w:rsidR="00E272FC" w:rsidRPr="003A2D0F">
        <w:rPr>
          <w:sz w:val="28"/>
        </w:rPr>
        <w:t xml:space="preserve"> настоящего </w:t>
      </w:r>
      <w:r w:rsidR="00E272FC">
        <w:rPr>
          <w:sz w:val="28"/>
          <w:szCs w:val="28"/>
        </w:rPr>
        <w:t>а</w:t>
      </w:r>
      <w:r w:rsidRPr="002131E2">
        <w:rPr>
          <w:sz w:val="28"/>
          <w:szCs w:val="28"/>
        </w:rPr>
        <w:t>дминистративного</w:t>
      </w:r>
      <w:r w:rsidRPr="003A2D0F">
        <w:rPr>
          <w:sz w:val="28"/>
        </w:rPr>
        <w:t xml:space="preserve">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w:t>
      </w:r>
      <w:r w:rsidR="00E272FC" w:rsidRPr="003A2D0F">
        <w:rPr>
          <w:sz w:val="28"/>
        </w:rPr>
        <w:t xml:space="preserve">слуги либо уведомление </w:t>
      </w:r>
      <w:r w:rsidRPr="003A2D0F">
        <w:rPr>
          <w:sz w:val="28"/>
        </w:rPr>
        <w:t>об отказе в предоставлении муниципальной услуги.</w:t>
      </w:r>
    </w:p>
    <w:p w14:paraId="04205E00" w14:textId="77777777" w:rsidR="00A10143" w:rsidRPr="003A2D0F" w:rsidRDefault="00A10143" w:rsidP="003A2D0F">
      <w:pPr>
        <w:autoSpaceDE w:val="0"/>
        <w:autoSpaceDN w:val="0"/>
        <w:adjustRightInd w:val="0"/>
        <w:ind w:firstLine="709"/>
        <w:jc w:val="both"/>
        <w:rPr>
          <w:i/>
          <w:sz w:val="28"/>
        </w:rPr>
      </w:pPr>
      <w:r w:rsidRPr="003A2D0F">
        <w:rPr>
          <w:sz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3A2D0F">
        <w:rPr>
          <w:i/>
          <w:sz w:val="28"/>
        </w:rPr>
        <w:t xml:space="preserve"> </w:t>
      </w:r>
    </w:p>
    <w:p w14:paraId="68C2CD1C" w14:textId="03A73704" w:rsidR="00A10143" w:rsidRPr="003A2D0F" w:rsidRDefault="00A10143" w:rsidP="003A2D0F">
      <w:pPr>
        <w:autoSpaceDE w:val="0"/>
        <w:autoSpaceDN w:val="0"/>
        <w:adjustRightInd w:val="0"/>
        <w:ind w:firstLine="709"/>
        <w:jc w:val="both"/>
        <w:rPr>
          <w:sz w:val="28"/>
        </w:rPr>
      </w:pPr>
      <w:r w:rsidRPr="003A2D0F">
        <w:rPr>
          <w:sz w:val="28"/>
        </w:rPr>
        <w:t>Срок выдачи (направления) документов, являющихся результатом предоставления муниципальной у</w:t>
      </w:r>
      <w:r w:rsidR="005E2C20" w:rsidRPr="003A2D0F">
        <w:rPr>
          <w:sz w:val="28"/>
        </w:rPr>
        <w:t>слуги</w:t>
      </w:r>
      <w:r w:rsidR="005E2C20">
        <w:rPr>
          <w:sz w:val="28"/>
          <w:szCs w:val="28"/>
        </w:rPr>
        <w:t>, составляет 2 рабочих дня</w:t>
      </w:r>
      <w:r w:rsidRPr="002131E2">
        <w:rPr>
          <w:sz w:val="28"/>
          <w:szCs w:val="28"/>
        </w:rPr>
        <w:t>.</w:t>
      </w:r>
    </w:p>
    <w:p w14:paraId="1443A455" w14:textId="2402C08F" w:rsidR="00A10143" w:rsidRPr="003A2D0F" w:rsidRDefault="00A10143" w:rsidP="003A2D0F">
      <w:pPr>
        <w:autoSpaceDE w:val="0"/>
        <w:autoSpaceDN w:val="0"/>
        <w:adjustRightInd w:val="0"/>
        <w:ind w:firstLine="709"/>
        <w:jc w:val="both"/>
        <w:rPr>
          <w:sz w:val="28"/>
        </w:rPr>
      </w:pPr>
      <w:r w:rsidRPr="003A2D0F">
        <w:rPr>
          <w:sz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w:t>
      </w:r>
      <w:r w:rsidR="005E2C20" w:rsidRPr="003A2D0F">
        <w:rPr>
          <w:sz w:val="28"/>
        </w:rPr>
        <w:t>муниципальной услуги документах</w:t>
      </w:r>
      <w:r w:rsidR="00B25321" w:rsidRPr="00EE4E01">
        <w:rPr>
          <w:sz w:val="28"/>
          <w:szCs w:val="28"/>
        </w:rPr>
        <w:t>,</w:t>
      </w:r>
      <w:r w:rsidRPr="003A2D0F">
        <w:rPr>
          <w:sz w:val="28"/>
        </w:rPr>
        <w:t xml:space="preserve"> составляет </w:t>
      </w:r>
      <w:r w:rsidRPr="002131E2">
        <w:rPr>
          <w:sz w:val="28"/>
          <w:szCs w:val="28"/>
        </w:rPr>
        <w:t>5 рабочих дней</w:t>
      </w:r>
      <w:r w:rsidRPr="003A2D0F">
        <w:rPr>
          <w:sz w:val="28"/>
        </w:rPr>
        <w:t xml:space="preserve"> со дня поступления в Орган указанного заявления.</w:t>
      </w:r>
    </w:p>
    <w:p w14:paraId="5D2A02E9" w14:textId="77777777" w:rsidR="00B25321" w:rsidRPr="00EE4E01" w:rsidRDefault="00B25321" w:rsidP="00B25321">
      <w:pPr>
        <w:autoSpaceDE w:val="0"/>
        <w:autoSpaceDN w:val="0"/>
        <w:adjustRightInd w:val="0"/>
        <w:ind w:firstLine="709"/>
        <w:jc w:val="both"/>
        <w:rPr>
          <w:sz w:val="28"/>
          <w:szCs w:val="28"/>
        </w:rPr>
      </w:pPr>
      <w:bookmarkStart w:id="36" w:name="Par123"/>
      <w:bookmarkEnd w:id="36"/>
    </w:p>
    <w:p w14:paraId="02041FB5" w14:textId="77777777" w:rsidR="00A10143" w:rsidRPr="007C1029" w:rsidRDefault="00A10143" w:rsidP="003A2D0F">
      <w:pPr>
        <w:widowControl w:val="0"/>
        <w:autoSpaceDE w:val="0"/>
        <w:autoSpaceDN w:val="0"/>
        <w:adjustRightInd w:val="0"/>
        <w:ind w:firstLine="709"/>
        <w:jc w:val="center"/>
        <w:rPr>
          <w:b/>
          <w:sz w:val="28"/>
        </w:rPr>
      </w:pPr>
      <w:r w:rsidRPr="007C1029">
        <w:rPr>
          <w:b/>
          <w:sz w:val="28"/>
        </w:rPr>
        <w:t>Нормативные правовые акты, регулирующие предоставление муниципальной услуги</w:t>
      </w:r>
    </w:p>
    <w:p w14:paraId="73411986" w14:textId="77777777" w:rsidR="00A10143" w:rsidRPr="003A2D0F" w:rsidRDefault="00A10143" w:rsidP="003A2D0F">
      <w:pPr>
        <w:widowControl w:val="0"/>
        <w:autoSpaceDE w:val="0"/>
        <w:autoSpaceDN w:val="0"/>
        <w:adjustRightInd w:val="0"/>
        <w:ind w:firstLine="709"/>
        <w:jc w:val="both"/>
        <w:rPr>
          <w:sz w:val="28"/>
        </w:rPr>
      </w:pPr>
    </w:p>
    <w:p w14:paraId="237D216B" w14:textId="70603F62" w:rsidR="00A10143" w:rsidRPr="002131E2" w:rsidRDefault="00A10143" w:rsidP="00A10143">
      <w:pPr>
        <w:widowControl w:val="0"/>
        <w:autoSpaceDE w:val="0"/>
        <w:autoSpaceDN w:val="0"/>
        <w:adjustRightInd w:val="0"/>
        <w:ind w:firstLine="709"/>
        <w:jc w:val="both"/>
        <w:rPr>
          <w:sz w:val="28"/>
          <w:szCs w:val="28"/>
        </w:rPr>
      </w:pPr>
      <w:r w:rsidRPr="002131E2">
        <w:rPr>
          <w:sz w:val="28"/>
          <w:szCs w:val="28"/>
        </w:rPr>
        <w:t>2.5. Предоставление муниципальной услуги осуществляется в соответствии с:</w:t>
      </w:r>
    </w:p>
    <w:p w14:paraId="1277DA78"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1) Конституцией Российской Федерации (Собрание законодательства Российской Федерации, 04.08.2014, № 31, ст. 4398);</w:t>
      </w:r>
    </w:p>
    <w:p w14:paraId="1B04E3D8"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2) Земельным кодексом Российской Федерации («Российская газета», 30.10.2001, № 211-212);</w:t>
      </w:r>
    </w:p>
    <w:p w14:paraId="25A59C6E" w14:textId="77777777" w:rsidR="00A10143" w:rsidRPr="00A10143" w:rsidRDefault="00A10143" w:rsidP="00A10143">
      <w:pPr>
        <w:pStyle w:val="12"/>
        <w:widowControl w:val="0"/>
        <w:numPr>
          <w:ilvl w:val="0"/>
          <w:numId w:val="34"/>
        </w:numPr>
        <w:tabs>
          <w:tab w:val="left" w:pos="1134"/>
        </w:tabs>
        <w:autoSpaceDE w:val="0"/>
        <w:autoSpaceDN w:val="0"/>
        <w:adjustRightInd w:val="0"/>
        <w:spacing w:after="0" w:line="240" w:lineRule="auto"/>
        <w:ind w:left="0" w:firstLine="709"/>
        <w:jc w:val="both"/>
        <w:rPr>
          <w:sz w:val="28"/>
          <w:szCs w:val="28"/>
          <w:lang w:val="ru-RU" w:eastAsia="ru-RU"/>
        </w:rPr>
      </w:pPr>
      <w:r w:rsidRPr="00A10143">
        <w:rPr>
          <w:sz w:val="28"/>
          <w:szCs w:val="28"/>
          <w:lang w:val="ru-RU" w:eastAsia="ru-RU"/>
        </w:rPr>
        <w:t>Градостроительным кодексом Российской Федерации (Собрание законодательства Российской Федерации, 03.01.2005, № 1 (часть 1), ст. 16);</w:t>
      </w:r>
    </w:p>
    <w:p w14:paraId="5D6EDBF6" w14:textId="77777777" w:rsidR="00A10143" w:rsidRPr="00A10143" w:rsidRDefault="00A10143" w:rsidP="00A10143">
      <w:pPr>
        <w:pStyle w:val="12"/>
        <w:widowControl w:val="0"/>
        <w:numPr>
          <w:ilvl w:val="0"/>
          <w:numId w:val="34"/>
        </w:numPr>
        <w:tabs>
          <w:tab w:val="left" w:pos="1134"/>
        </w:tabs>
        <w:autoSpaceDE w:val="0"/>
        <w:autoSpaceDN w:val="0"/>
        <w:adjustRightInd w:val="0"/>
        <w:spacing w:after="0" w:line="240" w:lineRule="auto"/>
        <w:ind w:left="0" w:firstLine="709"/>
        <w:jc w:val="both"/>
        <w:rPr>
          <w:sz w:val="28"/>
          <w:szCs w:val="28"/>
          <w:lang w:val="ru-RU" w:eastAsia="ru-RU"/>
        </w:rPr>
      </w:pPr>
      <w:r w:rsidRPr="00A10143">
        <w:rPr>
          <w:sz w:val="28"/>
          <w:szCs w:val="28"/>
          <w:lang w:val="ru-RU"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14:paraId="00F94875"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 xml:space="preserve">5) Федеральным законом от 27.07.2006 № 152-ФЗ «О персональных данных» (Собрание законодательства Российской Федерации, 2006, № 31 </w:t>
      </w:r>
      <w:r w:rsidR="005E2C20">
        <w:rPr>
          <w:sz w:val="28"/>
          <w:szCs w:val="28"/>
        </w:rPr>
        <w:t xml:space="preserve">            </w:t>
      </w:r>
      <w:r w:rsidRPr="002131E2">
        <w:rPr>
          <w:sz w:val="28"/>
          <w:szCs w:val="28"/>
        </w:rPr>
        <w:t>(1 часть), ст. 3451);</w:t>
      </w:r>
    </w:p>
    <w:p w14:paraId="765D6D0B"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 xml:space="preserve">6) Федеральным </w:t>
      </w:r>
      <w:hyperlink r:id="rId12" w:history="1">
        <w:r w:rsidRPr="002131E2">
          <w:rPr>
            <w:sz w:val="28"/>
            <w:szCs w:val="28"/>
          </w:rPr>
          <w:t>законом</w:t>
        </w:r>
      </w:hyperlink>
      <w:r w:rsidRPr="002131E2">
        <w:rPr>
          <w:sz w:val="28"/>
          <w:szCs w:val="28"/>
        </w:rPr>
        <w:t xml:space="preserve"> от 06.04.2011 № 63-ФЗ «Об электронной подписи» (Собрание законодательства Российской Федерации, 11.04.2011,             № 15, ст. 2036)</w:t>
      </w:r>
      <w:r w:rsidRPr="002131E2">
        <w:rPr>
          <w:rStyle w:val="af8"/>
          <w:sz w:val="28"/>
          <w:szCs w:val="28"/>
        </w:rPr>
        <w:footnoteReference w:id="4"/>
      </w:r>
      <w:r w:rsidRPr="002131E2">
        <w:rPr>
          <w:sz w:val="28"/>
          <w:szCs w:val="28"/>
        </w:rPr>
        <w:t>;</w:t>
      </w:r>
    </w:p>
    <w:p w14:paraId="792D3634"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 xml:space="preserve">7) Федеральным </w:t>
      </w:r>
      <w:hyperlink r:id="rId13" w:history="1">
        <w:r w:rsidRPr="002131E2">
          <w:rPr>
            <w:sz w:val="28"/>
            <w:szCs w:val="28"/>
          </w:rPr>
          <w:t>законом</w:t>
        </w:r>
      </w:hyperlink>
      <w:r w:rsidRPr="002131E2">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56857455" w14:textId="77777777" w:rsidR="00A10143" w:rsidRPr="002131E2" w:rsidRDefault="00A10143" w:rsidP="00A10143">
      <w:pPr>
        <w:autoSpaceDE w:val="0"/>
        <w:autoSpaceDN w:val="0"/>
        <w:adjustRightInd w:val="0"/>
        <w:ind w:firstLine="709"/>
        <w:jc w:val="both"/>
        <w:rPr>
          <w:sz w:val="28"/>
          <w:szCs w:val="28"/>
        </w:rPr>
      </w:pPr>
      <w:r w:rsidRPr="002131E2">
        <w:rPr>
          <w:sz w:val="28"/>
          <w:szCs w:val="28"/>
        </w:rPr>
        <w:lastRenderedPageBreak/>
        <w:t xml:space="preserve">8) Федеральным законом от 24.11.1995 № 181-ФЗ «О социальной защите инвалидов в Российской Федерации» (Собрание законодательства </w:t>
      </w:r>
      <w:r w:rsidR="005E2C20" w:rsidRPr="002131E2">
        <w:rPr>
          <w:sz w:val="28"/>
          <w:szCs w:val="28"/>
        </w:rPr>
        <w:t>Российской Федерации</w:t>
      </w:r>
      <w:r w:rsidRPr="002131E2">
        <w:rPr>
          <w:sz w:val="28"/>
          <w:szCs w:val="28"/>
        </w:rPr>
        <w:t>, 27.11.1995, № 48, ст. 4563);</w:t>
      </w:r>
    </w:p>
    <w:p w14:paraId="58CCBC11" w14:textId="77777777" w:rsidR="00A10143" w:rsidRPr="002131E2" w:rsidRDefault="005E2C20" w:rsidP="00A10143">
      <w:pPr>
        <w:autoSpaceDE w:val="0"/>
        <w:autoSpaceDN w:val="0"/>
        <w:adjustRightInd w:val="0"/>
        <w:ind w:firstLine="709"/>
        <w:jc w:val="both"/>
        <w:rPr>
          <w:sz w:val="28"/>
          <w:szCs w:val="28"/>
        </w:rPr>
      </w:pPr>
      <w:r>
        <w:rPr>
          <w:sz w:val="28"/>
          <w:szCs w:val="28"/>
        </w:rPr>
        <w:t>9) п</w:t>
      </w:r>
      <w:r w:rsidR="00A10143" w:rsidRPr="002131E2">
        <w:rPr>
          <w:sz w:val="28"/>
          <w:szCs w:val="28"/>
        </w:rPr>
        <w:t xml:space="preserve">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w:t>
      </w:r>
    </w:p>
    <w:p w14:paraId="4157B430"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10) Конституцией Республики Коми (Ведомости Верховного Совета Республики Коми, 1994, № 2, ст. 21);</w:t>
      </w:r>
      <w:bookmarkStart w:id="39" w:name="Par140"/>
      <w:bookmarkEnd w:id="39"/>
    </w:p>
    <w:p w14:paraId="5CA87160" w14:textId="77777777" w:rsidR="00A10143" w:rsidRPr="002131E2" w:rsidRDefault="00A10143" w:rsidP="00A10143">
      <w:pPr>
        <w:autoSpaceDE w:val="0"/>
        <w:autoSpaceDN w:val="0"/>
        <w:adjustRightInd w:val="0"/>
        <w:ind w:firstLine="709"/>
        <w:jc w:val="both"/>
        <w:rPr>
          <w:sz w:val="28"/>
          <w:szCs w:val="28"/>
        </w:rPr>
      </w:pPr>
      <w:r w:rsidRPr="002131E2">
        <w:rPr>
          <w:sz w:val="28"/>
          <w:szCs w:val="28"/>
        </w:rPr>
        <w:t xml:space="preserve">11) </w:t>
      </w:r>
      <w:r w:rsidR="005E2C20">
        <w:rPr>
          <w:sz w:val="28"/>
          <w:szCs w:val="28"/>
        </w:rPr>
        <w:t>п</w:t>
      </w:r>
      <w:r w:rsidRPr="002131E2">
        <w:rPr>
          <w:sz w:val="28"/>
          <w:szCs w:val="28"/>
        </w:rPr>
        <w:t>остановлением администрации муниципального р</w:t>
      </w:r>
      <w:r w:rsidR="005E2C20">
        <w:rPr>
          <w:sz w:val="28"/>
          <w:szCs w:val="28"/>
        </w:rPr>
        <w:t xml:space="preserve">айона «Усть-Цилемский» от 26 октября </w:t>
      </w:r>
      <w:r w:rsidRPr="002131E2">
        <w:rPr>
          <w:sz w:val="28"/>
          <w:szCs w:val="28"/>
        </w:rPr>
        <w:t xml:space="preserve">2012 </w:t>
      </w:r>
      <w:r w:rsidR="005E2C20">
        <w:rPr>
          <w:sz w:val="28"/>
          <w:szCs w:val="28"/>
        </w:rPr>
        <w:t xml:space="preserve">г. </w:t>
      </w:r>
      <w:r w:rsidRPr="002131E2">
        <w:rPr>
          <w:sz w:val="28"/>
          <w:szCs w:val="28"/>
        </w:rPr>
        <w:t>№</w:t>
      </w:r>
      <w:r w:rsidR="005E2C20">
        <w:rPr>
          <w:sz w:val="28"/>
          <w:szCs w:val="28"/>
        </w:rPr>
        <w:t xml:space="preserve"> </w:t>
      </w:r>
      <w:r w:rsidRPr="002131E2">
        <w:rPr>
          <w:sz w:val="28"/>
          <w:szCs w:val="28"/>
        </w:rPr>
        <w:t>10/1998 «О разработке и утверждении административных регламентов» (в редакции постановления от 08.05.2014 №</w:t>
      </w:r>
      <w:r w:rsidR="005E2C20">
        <w:rPr>
          <w:sz w:val="28"/>
          <w:szCs w:val="28"/>
        </w:rPr>
        <w:t xml:space="preserve"> </w:t>
      </w:r>
      <w:r w:rsidRPr="002131E2">
        <w:rPr>
          <w:sz w:val="28"/>
          <w:szCs w:val="28"/>
        </w:rPr>
        <w:t>05/830).</w:t>
      </w:r>
    </w:p>
    <w:p w14:paraId="451244D8" w14:textId="1A1FDCC5" w:rsidR="00A10143" w:rsidRPr="003A2D0F" w:rsidRDefault="00A10143" w:rsidP="00F54545">
      <w:pPr>
        <w:autoSpaceDE w:val="0"/>
        <w:autoSpaceDN w:val="0"/>
        <w:adjustRightInd w:val="0"/>
        <w:ind w:firstLine="709"/>
        <w:jc w:val="both"/>
        <w:rPr>
          <w:sz w:val="28"/>
        </w:rPr>
      </w:pPr>
      <w:r w:rsidRPr="003A2D0F">
        <w:rPr>
          <w:sz w:val="28"/>
        </w:rPr>
        <w:t xml:space="preserve">Перечень нормативных правовых актов, регулирующих предоставление муниципальной услуги, размещен на официальном сайте Органа </w:t>
      </w:r>
      <w:r w:rsidRPr="002131E2">
        <w:rPr>
          <w:sz w:val="28"/>
          <w:szCs w:val="28"/>
        </w:rPr>
        <w:t>mrust-cilma.ru,</w:t>
      </w:r>
      <w:r w:rsidRPr="003A2D0F">
        <w:rPr>
          <w:sz w:val="28"/>
        </w:rPr>
        <w:t xml:space="preserve">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261C761F" w14:textId="77777777" w:rsidR="00B25321" w:rsidRPr="00EE4E01" w:rsidRDefault="00B25321" w:rsidP="00B25321">
      <w:pPr>
        <w:autoSpaceDE w:val="0"/>
        <w:autoSpaceDN w:val="0"/>
        <w:adjustRightInd w:val="0"/>
        <w:ind w:firstLine="709"/>
        <w:jc w:val="both"/>
        <w:rPr>
          <w:rFonts w:eastAsia="Calibri"/>
          <w:sz w:val="28"/>
          <w:szCs w:val="28"/>
        </w:rPr>
      </w:pPr>
    </w:p>
    <w:p w14:paraId="68E7EB8E" w14:textId="77777777" w:rsidR="00A10143" w:rsidRPr="007C1029" w:rsidRDefault="00A10143" w:rsidP="003A2D0F">
      <w:pPr>
        <w:widowControl w:val="0"/>
        <w:autoSpaceDE w:val="0"/>
        <w:autoSpaceDN w:val="0"/>
        <w:adjustRightInd w:val="0"/>
        <w:ind w:firstLine="709"/>
        <w:jc w:val="center"/>
        <w:rPr>
          <w:b/>
          <w:sz w:val="28"/>
        </w:rPr>
      </w:pPr>
      <w:r w:rsidRPr="007C1029">
        <w:rPr>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44A5AB" w14:textId="77777777" w:rsidR="00A10143" w:rsidRPr="007C1029" w:rsidRDefault="00A10143" w:rsidP="003A2D0F">
      <w:pPr>
        <w:widowControl w:val="0"/>
        <w:autoSpaceDE w:val="0"/>
        <w:autoSpaceDN w:val="0"/>
        <w:adjustRightInd w:val="0"/>
        <w:ind w:firstLine="709"/>
        <w:jc w:val="center"/>
        <w:rPr>
          <w:b/>
          <w:sz w:val="28"/>
        </w:rPr>
      </w:pPr>
    </w:p>
    <w:p w14:paraId="789446FE" w14:textId="47FC8C90" w:rsidR="00A10143" w:rsidRPr="002131E2" w:rsidRDefault="00A10143" w:rsidP="00A10143">
      <w:pPr>
        <w:pStyle w:val="ConsPlusNormal"/>
        <w:ind w:firstLine="708"/>
        <w:jc w:val="both"/>
        <w:rPr>
          <w:rFonts w:ascii="Times New Roman" w:hAnsi="Times New Roman"/>
          <w:sz w:val="28"/>
          <w:szCs w:val="28"/>
        </w:rPr>
      </w:pPr>
      <w:bookmarkStart w:id="40" w:name="Par147"/>
      <w:bookmarkEnd w:id="40"/>
      <w:r w:rsidRPr="002131E2">
        <w:rPr>
          <w:rFonts w:ascii="Times New Roman" w:hAnsi="Times New Roman"/>
          <w:sz w:val="28"/>
          <w:szCs w:val="28"/>
        </w:rPr>
        <w:t>2.6.1. Для получения муниципальной услуги заявителем самостоятельно предоставляется в Орган, МФЦ уведомление о предоставлении муниципальной услуги (</w:t>
      </w:r>
      <w:r w:rsidR="005E2C20">
        <w:rPr>
          <w:rFonts w:ascii="Times New Roman" w:hAnsi="Times New Roman"/>
          <w:sz w:val="28"/>
          <w:szCs w:val="28"/>
        </w:rPr>
        <w:t xml:space="preserve">по форме согласно </w:t>
      </w:r>
      <w:r w:rsidR="00B25321" w:rsidRPr="00EE4E01">
        <w:rPr>
          <w:rFonts w:ascii="Times New Roman" w:hAnsi="Times New Roman" w:cs="Times New Roman"/>
          <w:sz w:val="28"/>
          <w:szCs w:val="28"/>
        </w:rPr>
        <w:t xml:space="preserve">Приложению № </w:t>
      </w:r>
      <w:r w:rsidR="00073636">
        <w:rPr>
          <w:rFonts w:ascii="Times New Roman" w:hAnsi="Times New Roman" w:cs="Times New Roman"/>
          <w:sz w:val="28"/>
          <w:szCs w:val="28"/>
        </w:rPr>
        <w:t>2</w:t>
      </w:r>
      <w:r w:rsidR="005E2C20">
        <w:rPr>
          <w:rFonts w:ascii="Times New Roman" w:hAnsi="Times New Roman"/>
          <w:sz w:val="28"/>
          <w:szCs w:val="28"/>
        </w:rPr>
        <w:t xml:space="preserve"> к настоящему </w:t>
      </w:r>
      <w:r w:rsidR="00B25321" w:rsidRPr="00EE4E01">
        <w:rPr>
          <w:rFonts w:ascii="Times New Roman" w:hAnsi="Times New Roman" w:cs="Times New Roman"/>
          <w:sz w:val="28"/>
          <w:szCs w:val="28"/>
        </w:rPr>
        <w:t>Административному</w:t>
      </w:r>
      <w:r w:rsidRPr="002131E2">
        <w:rPr>
          <w:rFonts w:ascii="Times New Roman" w:hAnsi="Times New Roman"/>
          <w:sz w:val="28"/>
          <w:szCs w:val="28"/>
        </w:rPr>
        <w:t xml:space="preserve"> регламенту). </w:t>
      </w:r>
    </w:p>
    <w:p w14:paraId="6B746F1D" w14:textId="54F5A647" w:rsidR="00A10143" w:rsidRPr="003A2D0F" w:rsidRDefault="00A10143" w:rsidP="003A2D0F">
      <w:pPr>
        <w:widowControl w:val="0"/>
        <w:autoSpaceDE w:val="0"/>
        <w:autoSpaceDN w:val="0"/>
        <w:adjustRightInd w:val="0"/>
        <w:ind w:firstLine="709"/>
        <w:jc w:val="both"/>
        <w:rPr>
          <w:sz w:val="28"/>
        </w:rPr>
      </w:pPr>
      <w:r w:rsidRPr="003A2D0F">
        <w:rPr>
          <w:sz w:val="28"/>
        </w:rPr>
        <w:t xml:space="preserve">К уведомлению прилагаются также следующие документы в 1 экземпляре: </w:t>
      </w:r>
    </w:p>
    <w:p w14:paraId="6CD79AA7" w14:textId="77777777" w:rsidR="00A10143" w:rsidRPr="003A2D0F" w:rsidRDefault="00A10143" w:rsidP="007C1029">
      <w:pPr>
        <w:autoSpaceDE w:val="0"/>
        <w:autoSpaceDN w:val="0"/>
        <w:adjustRightInd w:val="0"/>
        <w:ind w:firstLine="540"/>
        <w:jc w:val="both"/>
        <w:rPr>
          <w:sz w:val="28"/>
        </w:rPr>
      </w:pPr>
      <w:r w:rsidRPr="003A2D0F">
        <w:rPr>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654E0E5" w14:textId="77777777" w:rsidR="00A10143" w:rsidRPr="003A2D0F" w:rsidRDefault="00A10143" w:rsidP="007C1029">
      <w:pPr>
        <w:autoSpaceDE w:val="0"/>
        <w:autoSpaceDN w:val="0"/>
        <w:adjustRightInd w:val="0"/>
        <w:ind w:firstLine="540"/>
        <w:jc w:val="both"/>
        <w:rPr>
          <w:sz w:val="28"/>
        </w:rPr>
      </w:pPr>
      <w:r w:rsidRPr="003A2D0F">
        <w:rPr>
          <w:sz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1447E25" w14:textId="77777777" w:rsidR="00A10143" w:rsidRPr="003A2D0F" w:rsidRDefault="00A10143" w:rsidP="007C1029">
      <w:pPr>
        <w:autoSpaceDE w:val="0"/>
        <w:autoSpaceDN w:val="0"/>
        <w:adjustRightInd w:val="0"/>
        <w:ind w:firstLine="540"/>
        <w:jc w:val="both"/>
        <w:rPr>
          <w:sz w:val="28"/>
        </w:rPr>
      </w:pPr>
      <w:r w:rsidRPr="003A2D0F">
        <w:rPr>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BA819D2" w14:textId="2D5239C8" w:rsidR="00A10143" w:rsidRPr="003A2D0F" w:rsidRDefault="00A10143" w:rsidP="008E72CC">
      <w:pPr>
        <w:autoSpaceDE w:val="0"/>
        <w:autoSpaceDN w:val="0"/>
        <w:adjustRightInd w:val="0"/>
        <w:ind w:firstLine="540"/>
        <w:jc w:val="both"/>
        <w:rPr>
          <w:sz w:val="28"/>
        </w:rPr>
      </w:pPr>
      <w:r w:rsidRPr="003A2D0F">
        <w:rPr>
          <w:sz w:val="28"/>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4" w:history="1"/>
      <w:r w:rsidR="00B25321">
        <w:rPr>
          <w:sz w:val="28"/>
          <w:szCs w:val="28"/>
        </w:rPr>
        <w:t xml:space="preserve"> настоящего Административного регламента.</w:t>
      </w:r>
      <w:r w:rsidRPr="003A2D0F">
        <w:rPr>
          <w:sz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AF378F6" w14:textId="23E8528C" w:rsidR="00A10143" w:rsidRPr="003A2D0F" w:rsidRDefault="00A10143" w:rsidP="007C1029">
      <w:pPr>
        <w:widowControl w:val="0"/>
        <w:autoSpaceDE w:val="0"/>
        <w:autoSpaceDN w:val="0"/>
        <w:adjustRightInd w:val="0"/>
        <w:ind w:firstLine="709"/>
        <w:jc w:val="both"/>
        <w:rPr>
          <w:sz w:val="28"/>
        </w:rPr>
      </w:pPr>
      <w:r w:rsidRPr="003A2D0F">
        <w:rPr>
          <w:sz w:val="28"/>
        </w:rPr>
        <w:t xml:space="preserve">В целях </w:t>
      </w:r>
      <w:r w:rsidR="005E2C20" w:rsidRPr="003A2D0F">
        <w:rPr>
          <w:sz w:val="28"/>
        </w:rPr>
        <w:t>установления личности заявителя</w:t>
      </w:r>
      <w:r w:rsidR="00B25321">
        <w:rPr>
          <w:rFonts w:eastAsia="Calibri"/>
          <w:sz w:val="28"/>
          <w:szCs w:val="28"/>
        </w:rPr>
        <w:t>,</w:t>
      </w:r>
      <w:r w:rsidRPr="003A2D0F">
        <w:rPr>
          <w:sz w:val="28"/>
        </w:rPr>
        <w:t xml:space="preserve"> при обращении за получением муниципальной услуги заявителю для ознакомления необходимо представить документ, удостоверяющий личность.</w:t>
      </w:r>
    </w:p>
    <w:p w14:paraId="49744FE1" w14:textId="77777777" w:rsidR="00A10143" w:rsidRPr="003A2D0F" w:rsidRDefault="00A10143" w:rsidP="007C1029">
      <w:pPr>
        <w:widowControl w:val="0"/>
        <w:autoSpaceDE w:val="0"/>
        <w:autoSpaceDN w:val="0"/>
        <w:adjustRightInd w:val="0"/>
        <w:ind w:firstLine="709"/>
        <w:jc w:val="both"/>
        <w:rPr>
          <w:sz w:val="28"/>
        </w:rPr>
      </w:pPr>
      <w:r w:rsidRPr="003A2D0F">
        <w:rPr>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E2954C4" w14:textId="43F321BC" w:rsidR="00A10143" w:rsidRPr="003A2D0F" w:rsidRDefault="00A10143" w:rsidP="003A2D0F">
      <w:pPr>
        <w:autoSpaceDE w:val="0"/>
        <w:autoSpaceDN w:val="0"/>
        <w:adjustRightInd w:val="0"/>
        <w:ind w:firstLine="709"/>
        <w:jc w:val="both"/>
        <w:rPr>
          <w:sz w:val="28"/>
        </w:rPr>
      </w:pPr>
      <w:r w:rsidRPr="003A2D0F">
        <w:rPr>
          <w:sz w:val="28"/>
        </w:rPr>
        <w:t xml:space="preserve">2.6.1.1.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 w:history="1">
        <w:r w:rsidRPr="005E2C20">
          <w:rPr>
            <w:sz w:val="28"/>
            <w:szCs w:val="28"/>
          </w:rPr>
          <w:t>законом</w:t>
        </w:r>
      </w:hyperlink>
      <w:r w:rsidR="005E2C20">
        <w:rPr>
          <w:sz w:val="28"/>
          <w:szCs w:val="28"/>
        </w:rPr>
        <w:t xml:space="preserve"> от 25 июня 2002 г.</w:t>
      </w:r>
      <w:r w:rsidRPr="003A2D0F">
        <w:rPr>
          <w:sz w:val="28"/>
        </w:rP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2A59780" w14:textId="345F77E4" w:rsidR="00A10143" w:rsidRPr="003A2D0F" w:rsidRDefault="00A10143" w:rsidP="003A2D0F">
      <w:pPr>
        <w:autoSpaceDE w:val="0"/>
        <w:autoSpaceDN w:val="0"/>
        <w:adjustRightInd w:val="0"/>
        <w:ind w:firstLine="709"/>
        <w:jc w:val="both"/>
        <w:rPr>
          <w:sz w:val="28"/>
        </w:rPr>
      </w:pPr>
      <w:r w:rsidRPr="003A2D0F">
        <w:rPr>
          <w:sz w:val="28"/>
        </w:rPr>
        <w:t>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о предоставлении муниципальной услуги и предусмотренного под</w:t>
      </w:r>
      <w:hyperlink r:id="rId16" w:history="1">
        <w:r w:rsidRPr="005E2C20">
          <w:rPr>
            <w:sz w:val="28"/>
            <w:szCs w:val="28"/>
          </w:rPr>
          <w:t>пунктом 4 пункта 2.6.</w:t>
        </w:r>
      </w:hyperlink>
      <w:r w:rsidRPr="005E2C20">
        <w:rPr>
          <w:sz w:val="28"/>
          <w:szCs w:val="28"/>
        </w:rPr>
        <w:t>1</w:t>
      </w:r>
      <w:r w:rsidRPr="002131E2">
        <w:rPr>
          <w:sz w:val="28"/>
          <w:szCs w:val="28"/>
        </w:rPr>
        <w:t xml:space="preserve"> </w:t>
      </w:r>
      <w:r w:rsidRPr="002131E2">
        <w:rPr>
          <w:sz w:val="28"/>
          <w:szCs w:val="28"/>
        </w:rPr>
        <w:lastRenderedPageBreak/>
        <w:t>наст</w:t>
      </w:r>
      <w:r w:rsidR="005E2C20">
        <w:rPr>
          <w:sz w:val="28"/>
          <w:szCs w:val="28"/>
        </w:rPr>
        <w:t>оящего а</w:t>
      </w:r>
      <w:r w:rsidRPr="002131E2">
        <w:rPr>
          <w:sz w:val="28"/>
          <w:szCs w:val="28"/>
        </w:rPr>
        <w:t>дминистративного</w:t>
      </w:r>
      <w:r w:rsidRPr="003A2D0F">
        <w:rPr>
          <w:sz w:val="28"/>
        </w:rPr>
        <w:t xml:space="preserve">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3A2D0F">
        <w:rPr>
          <w:sz w:val="28"/>
        </w:rPr>
        <w:t>ненаправления</w:t>
      </w:r>
      <w:proofErr w:type="spellEnd"/>
      <w:r w:rsidRPr="003A2D0F">
        <w:rPr>
          <w:sz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05B20177" w14:textId="2B486991" w:rsidR="00A10143" w:rsidRPr="003A2D0F" w:rsidRDefault="00A10143" w:rsidP="003A2D0F">
      <w:pPr>
        <w:autoSpaceDE w:val="0"/>
        <w:autoSpaceDN w:val="0"/>
        <w:adjustRightInd w:val="0"/>
        <w:ind w:firstLine="709"/>
        <w:jc w:val="both"/>
        <w:rPr>
          <w:sz w:val="28"/>
        </w:rPr>
      </w:pPr>
      <w:r w:rsidRPr="003A2D0F">
        <w:rPr>
          <w:sz w:val="28"/>
        </w:rPr>
        <w:t>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w:t>
      </w:r>
      <w:r w:rsidR="00073636">
        <w:rPr>
          <w:sz w:val="28"/>
        </w:rPr>
        <w:t xml:space="preserve"> </w:t>
      </w:r>
      <w:r w:rsidRPr="003A2D0F">
        <w:rPr>
          <w:sz w:val="28"/>
        </w:rPr>
        <w:t>аэродромных территорий или полос воздушных подходов на аэродромах, санитарно-защитных зон аэродромов</w:t>
      </w:r>
      <w:r w:rsidR="005E2C20">
        <w:rPr>
          <w:bCs/>
          <w:sz w:val="28"/>
          <w:szCs w:val="28"/>
        </w:rPr>
        <w:t>,</w:t>
      </w:r>
      <w:r w:rsidRPr="003A2D0F">
        <w:rPr>
          <w:sz w:val="28"/>
        </w:rPr>
        <w:t xml:space="preserve"> должны осуществляться при условии согласования размещения этих объектов с</w:t>
      </w:r>
      <w:r w:rsidRPr="007C1029">
        <w:rPr>
          <w:sz w:val="26"/>
        </w:rPr>
        <w:t xml:space="preserve"> </w:t>
      </w:r>
      <w:r w:rsidRPr="00AB1DB7">
        <w:rPr>
          <w:sz w:val="28"/>
        </w:rPr>
        <w:t>организацией, уполномоченной федеральным органом исполнительной власти, в ведении которого находится аэродром государственной авиации</w:t>
      </w:r>
      <w:r w:rsidRPr="003A2D0F">
        <w:rPr>
          <w:sz w:val="28"/>
        </w:rPr>
        <w:t>.</w:t>
      </w:r>
    </w:p>
    <w:p w14:paraId="18EEDE4B" w14:textId="624BA1C4" w:rsidR="00A10143" w:rsidRPr="003A2D0F" w:rsidRDefault="00A10143" w:rsidP="003A2D0F">
      <w:pPr>
        <w:autoSpaceDE w:val="0"/>
        <w:autoSpaceDN w:val="0"/>
        <w:adjustRightInd w:val="0"/>
        <w:ind w:firstLine="709"/>
        <w:jc w:val="both"/>
        <w:rPr>
          <w:sz w:val="28"/>
        </w:rPr>
      </w:pPr>
      <w:r w:rsidRPr="003A2D0F">
        <w:rPr>
          <w:sz w:val="28"/>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005E2C20" w:rsidRPr="003A2D0F">
        <w:rPr>
          <w:sz w:val="28"/>
        </w:rPr>
        <w:t xml:space="preserve">по форме согласно </w:t>
      </w:r>
      <w:r w:rsidR="00B25321" w:rsidRPr="00EE4E01">
        <w:rPr>
          <w:sz w:val="28"/>
          <w:szCs w:val="28"/>
        </w:rPr>
        <w:t xml:space="preserve">Приложению № </w:t>
      </w:r>
      <w:r w:rsidR="007F6331">
        <w:rPr>
          <w:sz w:val="28"/>
          <w:szCs w:val="28"/>
        </w:rPr>
        <w:t>3</w:t>
      </w:r>
      <w:r w:rsidRPr="003A2D0F">
        <w:rPr>
          <w:sz w:val="28"/>
        </w:rPr>
        <w:t xml:space="preserve"> к настояще</w:t>
      </w:r>
      <w:r w:rsidR="005E2C20" w:rsidRPr="003A2D0F">
        <w:rPr>
          <w:sz w:val="28"/>
        </w:rPr>
        <w:t xml:space="preserve">му </w:t>
      </w:r>
      <w:r w:rsidR="00B25321" w:rsidRPr="00EE4E01">
        <w:rPr>
          <w:sz w:val="28"/>
          <w:szCs w:val="28"/>
        </w:rPr>
        <w:t>Административному</w:t>
      </w:r>
      <w:r w:rsidRPr="003A2D0F">
        <w:rPr>
          <w:sz w:val="28"/>
        </w:rPr>
        <w:t xml:space="preserve"> регламенту) в Орган с указанием изменяемых параметров. Рассмотрение указанного уведомления осуществляется в соответствии с пунктами 2.3</w:t>
      </w:r>
      <w:r w:rsidR="00B25321">
        <w:rPr>
          <w:sz w:val="28"/>
          <w:szCs w:val="28"/>
        </w:rPr>
        <w:t>,</w:t>
      </w:r>
      <w:r w:rsidRPr="003A2D0F">
        <w:rPr>
          <w:sz w:val="28"/>
        </w:rPr>
        <w:t xml:space="preserve"> 2.4</w:t>
      </w:r>
      <w:r w:rsidR="00B25321">
        <w:rPr>
          <w:sz w:val="28"/>
          <w:szCs w:val="28"/>
        </w:rPr>
        <w:t>,</w:t>
      </w:r>
      <w:r w:rsidRPr="003A2D0F">
        <w:rPr>
          <w:sz w:val="28"/>
        </w:rPr>
        <w:t xml:space="preserve"> 2.6.1.1</w:t>
      </w:r>
      <w:r w:rsidR="00B25321">
        <w:rPr>
          <w:sz w:val="28"/>
          <w:szCs w:val="28"/>
        </w:rPr>
        <w:t>,</w:t>
      </w:r>
      <w:r w:rsidRPr="003A2D0F">
        <w:rPr>
          <w:sz w:val="28"/>
        </w:rPr>
        <w:t xml:space="preserve"> 2.6.1.2</w:t>
      </w:r>
      <w:r w:rsidR="00B25321">
        <w:rPr>
          <w:sz w:val="28"/>
          <w:szCs w:val="28"/>
        </w:rPr>
        <w:t>, 2.6.1.3,</w:t>
      </w:r>
      <w:r w:rsidRPr="003A2D0F">
        <w:rPr>
          <w:sz w:val="28"/>
        </w:rPr>
        <w:t xml:space="preserve"> 2.10</w:t>
      </w:r>
      <w:r w:rsidR="00B25321">
        <w:rPr>
          <w:sz w:val="28"/>
          <w:szCs w:val="28"/>
        </w:rPr>
        <w:t>,</w:t>
      </w:r>
      <w:r w:rsidRPr="003A2D0F">
        <w:rPr>
          <w:sz w:val="28"/>
        </w:rPr>
        <w:t xml:space="preserve"> 2.14</w:t>
      </w:r>
      <w:r w:rsidR="00B25321">
        <w:rPr>
          <w:sz w:val="28"/>
          <w:szCs w:val="28"/>
        </w:rPr>
        <w:t>,</w:t>
      </w:r>
      <w:r w:rsidRPr="003A2D0F">
        <w:rPr>
          <w:sz w:val="28"/>
        </w:rPr>
        <w:t xml:space="preserve"> 3.5</w:t>
      </w:r>
      <w:r w:rsidR="005E2C20" w:rsidRPr="003A2D0F">
        <w:rPr>
          <w:sz w:val="28"/>
        </w:rPr>
        <w:t xml:space="preserve"> настоящего </w:t>
      </w:r>
      <w:r w:rsidR="00B25321">
        <w:rPr>
          <w:sz w:val="28"/>
          <w:szCs w:val="28"/>
        </w:rPr>
        <w:t>Административного</w:t>
      </w:r>
      <w:r w:rsidRPr="003A2D0F">
        <w:rPr>
          <w:sz w:val="28"/>
        </w:rPr>
        <w:t xml:space="preserve"> регламента.</w:t>
      </w:r>
    </w:p>
    <w:p w14:paraId="1ED28F3B" w14:textId="77777777" w:rsidR="00A10143" w:rsidRPr="003A2D0F" w:rsidRDefault="00A10143" w:rsidP="00AB1DB7">
      <w:pPr>
        <w:autoSpaceDE w:val="0"/>
        <w:autoSpaceDN w:val="0"/>
        <w:adjustRightInd w:val="0"/>
        <w:ind w:firstLine="709"/>
        <w:jc w:val="both"/>
        <w:rPr>
          <w:sz w:val="28"/>
        </w:rPr>
      </w:pPr>
      <w:r w:rsidRPr="003A2D0F">
        <w:rPr>
          <w:sz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sidRPr="003A2D0F">
        <w:rPr>
          <w:sz w:val="28"/>
        </w:rPr>
        <w:lastRenderedPageBreak/>
        <w:t xml:space="preserve">муниципальной услуги, способы их получения заявителем, в том числе в электронной форме, порядок их представления: </w:t>
      </w:r>
    </w:p>
    <w:p w14:paraId="0ECD95D1" w14:textId="77777777" w:rsidR="00A10143" w:rsidRPr="003A2D0F" w:rsidRDefault="00A10143" w:rsidP="003A2D0F">
      <w:pPr>
        <w:widowControl w:val="0"/>
        <w:autoSpaceDE w:val="0"/>
        <w:autoSpaceDN w:val="0"/>
        <w:adjustRightInd w:val="0"/>
        <w:ind w:firstLine="709"/>
        <w:jc w:val="both"/>
        <w:rPr>
          <w:sz w:val="28"/>
        </w:rPr>
      </w:pPr>
      <w:r w:rsidRPr="003A2D0F">
        <w:rPr>
          <w:sz w:val="28"/>
        </w:rPr>
        <w:t>Документов, необходимых для предоставления услуг, которые являются необходимыми и обязательными для предоставления муниципальной услуги</w:t>
      </w:r>
      <w:r w:rsidR="005E2C20">
        <w:rPr>
          <w:sz w:val="28"/>
          <w:szCs w:val="28"/>
        </w:rPr>
        <w:t>,</w:t>
      </w:r>
      <w:r w:rsidRPr="003A2D0F">
        <w:rPr>
          <w:sz w:val="28"/>
        </w:rPr>
        <w:t xml:space="preserve"> законодательством Российской Федерации и законодательством Республики Коми не предусмотрено</w:t>
      </w:r>
      <w:r w:rsidRPr="003A2D0F">
        <w:rPr>
          <w:rStyle w:val="af8"/>
          <w:sz w:val="28"/>
        </w:rPr>
        <w:footnoteReference w:id="5"/>
      </w:r>
      <w:r w:rsidRPr="003A2D0F">
        <w:rPr>
          <w:sz w:val="28"/>
        </w:rPr>
        <w:t>.</w:t>
      </w:r>
    </w:p>
    <w:p w14:paraId="7FF91C0F" w14:textId="5DC191A5" w:rsidR="00A10143" w:rsidRPr="003A2D0F" w:rsidRDefault="00A10143" w:rsidP="003A2D0F">
      <w:pPr>
        <w:widowControl w:val="0"/>
        <w:autoSpaceDE w:val="0"/>
        <w:autoSpaceDN w:val="0"/>
        <w:adjustRightInd w:val="0"/>
        <w:ind w:firstLine="709"/>
        <w:jc w:val="both"/>
        <w:rPr>
          <w:sz w:val="28"/>
        </w:rPr>
      </w:pPr>
      <w:r w:rsidRPr="003A2D0F">
        <w:rPr>
          <w:sz w:val="28"/>
        </w:rPr>
        <w:t>2.8. В случае направлени</w:t>
      </w:r>
      <w:r w:rsidR="00815969" w:rsidRPr="003A2D0F">
        <w:rPr>
          <w:sz w:val="28"/>
        </w:rPr>
        <w:t xml:space="preserve">я документов, указанных в </w:t>
      </w:r>
      <w:r w:rsidR="00B25321" w:rsidRPr="00EE4E01">
        <w:rPr>
          <w:sz w:val="28"/>
          <w:szCs w:val="28"/>
        </w:rPr>
        <w:t>пункт</w:t>
      </w:r>
      <w:r w:rsidR="00073636">
        <w:rPr>
          <w:sz w:val="28"/>
          <w:szCs w:val="28"/>
        </w:rPr>
        <w:t>ах</w:t>
      </w:r>
      <w:r w:rsidRPr="003A2D0F">
        <w:rPr>
          <w:sz w:val="28"/>
        </w:rPr>
        <w:t xml:space="preserve"> 2.6.1</w:t>
      </w:r>
      <w:r w:rsidR="00B25321" w:rsidRPr="00EE4E01">
        <w:rPr>
          <w:sz w:val="28"/>
          <w:szCs w:val="28"/>
        </w:rPr>
        <w:t>,</w:t>
      </w:r>
      <w:r w:rsidRPr="003A2D0F">
        <w:rPr>
          <w:sz w:val="28"/>
        </w:rPr>
        <w:t xml:space="preserve"> 2.10</w:t>
      </w:r>
      <w:r w:rsidR="00E10A21" w:rsidRPr="003A2D0F">
        <w:rPr>
          <w:sz w:val="28"/>
        </w:rPr>
        <w:t xml:space="preserve"> настоящего </w:t>
      </w:r>
      <w:r w:rsidR="00B25321" w:rsidRPr="00EE4E01">
        <w:rPr>
          <w:sz w:val="28"/>
          <w:szCs w:val="28"/>
        </w:rPr>
        <w:t>Административного</w:t>
      </w:r>
      <w:r w:rsidRPr="003A2D0F">
        <w:rPr>
          <w:sz w:val="28"/>
        </w:rPr>
        <w:t xml:space="preserve"> регламента (в случае, если заявитель представляет документы, указанные в пункте 2.10</w:t>
      </w:r>
      <w:r w:rsidR="00E10A21">
        <w:rPr>
          <w:sz w:val="28"/>
          <w:szCs w:val="28"/>
        </w:rPr>
        <w:t>.</w:t>
      </w:r>
      <w:r w:rsidR="00E10A21" w:rsidRPr="003A2D0F">
        <w:rPr>
          <w:sz w:val="28"/>
        </w:rPr>
        <w:t xml:space="preserve"> настоящего </w:t>
      </w:r>
      <w:r w:rsidR="00B25321" w:rsidRPr="00EE4E01">
        <w:rPr>
          <w:sz w:val="28"/>
          <w:szCs w:val="28"/>
        </w:rPr>
        <w:t>Административного</w:t>
      </w:r>
      <w:r w:rsidRPr="003A2D0F">
        <w:rPr>
          <w:sz w:val="28"/>
        </w:rPr>
        <w:t xml:space="preserve"> регламента по собственной ини</w:t>
      </w:r>
      <w:r w:rsidR="00E10A21" w:rsidRPr="003A2D0F">
        <w:rPr>
          <w:sz w:val="28"/>
        </w:rPr>
        <w:t>циативе), почтовым отправлением</w:t>
      </w:r>
      <w:r w:rsidRPr="003A2D0F">
        <w:rPr>
          <w:sz w:val="28"/>
        </w:rPr>
        <w:t xml:space="preserve">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12B660F1" w14:textId="77777777" w:rsidR="00A10143" w:rsidRPr="003A2D0F" w:rsidRDefault="00A10143" w:rsidP="003A2D0F">
      <w:pPr>
        <w:widowControl w:val="0"/>
        <w:autoSpaceDE w:val="0"/>
        <w:autoSpaceDN w:val="0"/>
        <w:adjustRightInd w:val="0"/>
        <w:ind w:firstLine="709"/>
        <w:jc w:val="both"/>
        <w:rPr>
          <w:sz w:val="28"/>
        </w:rPr>
      </w:pPr>
      <w:r w:rsidRPr="003A2D0F">
        <w:rPr>
          <w:sz w:val="28"/>
        </w:rPr>
        <w:t>2.9. Документы, необходимые для предоставления муниципальной услуги, предоставляются заявителем следующими способами:</w:t>
      </w:r>
    </w:p>
    <w:p w14:paraId="79B1A9D5" w14:textId="77777777" w:rsidR="00A10143" w:rsidRPr="003A2D0F" w:rsidRDefault="00A10143" w:rsidP="003A2D0F">
      <w:pPr>
        <w:widowControl w:val="0"/>
        <w:autoSpaceDE w:val="0"/>
        <w:autoSpaceDN w:val="0"/>
        <w:adjustRightInd w:val="0"/>
        <w:ind w:firstLine="709"/>
        <w:jc w:val="both"/>
        <w:rPr>
          <w:sz w:val="28"/>
        </w:rPr>
      </w:pPr>
      <w:r w:rsidRPr="003A2D0F">
        <w:rPr>
          <w:sz w:val="28"/>
        </w:rPr>
        <w:t>- лично (в Орган, МФЦ);</w:t>
      </w:r>
    </w:p>
    <w:p w14:paraId="2FCD37A2" w14:textId="6D5C8009" w:rsidR="00A10143" w:rsidRPr="003A2D0F" w:rsidRDefault="00E10A21" w:rsidP="003A2D0F">
      <w:pPr>
        <w:widowControl w:val="0"/>
        <w:autoSpaceDE w:val="0"/>
        <w:autoSpaceDN w:val="0"/>
        <w:adjustRightInd w:val="0"/>
        <w:ind w:firstLine="709"/>
        <w:jc w:val="both"/>
        <w:rPr>
          <w:sz w:val="28"/>
        </w:rPr>
      </w:pPr>
      <w:r w:rsidRPr="003A2D0F">
        <w:rPr>
          <w:sz w:val="28"/>
        </w:rPr>
        <w:t>- посредством почтового отправления (в Орган</w:t>
      </w:r>
      <w:r w:rsidR="00B25321" w:rsidRPr="00EE4E01">
        <w:rPr>
          <w:sz w:val="28"/>
          <w:szCs w:val="28"/>
        </w:rPr>
        <w:t>);</w:t>
      </w:r>
    </w:p>
    <w:p w14:paraId="3017972C" w14:textId="77777777"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 xml:space="preserve">- </w:t>
      </w:r>
      <w:r w:rsidRPr="00EE4E01">
        <w:rPr>
          <w:i/>
          <w:sz w:val="28"/>
          <w:szCs w:val="28"/>
        </w:rPr>
        <w:t>через Единый портал государственных и муниципальных услуг (функций)</w:t>
      </w:r>
      <w:r w:rsidRPr="00EE4E01">
        <w:rPr>
          <w:rStyle w:val="af8"/>
          <w:rFonts w:eastAsia="Calibri"/>
          <w:i/>
          <w:sz w:val="28"/>
          <w:szCs w:val="28"/>
        </w:rPr>
        <w:footnoteReference w:id="6"/>
      </w:r>
      <w:r w:rsidRPr="00EE4E01">
        <w:rPr>
          <w:i/>
          <w:sz w:val="28"/>
          <w:szCs w:val="28"/>
        </w:rPr>
        <w:t>.</w:t>
      </w:r>
    </w:p>
    <w:p w14:paraId="6EDC0103" w14:textId="77777777" w:rsidR="00A10143" w:rsidRPr="00AB1DB7" w:rsidRDefault="00A10143" w:rsidP="003A2D0F">
      <w:pPr>
        <w:autoSpaceDE w:val="0"/>
        <w:autoSpaceDN w:val="0"/>
        <w:adjustRightInd w:val="0"/>
        <w:ind w:firstLine="709"/>
        <w:jc w:val="both"/>
        <w:rPr>
          <w:b/>
          <w:sz w:val="28"/>
        </w:rPr>
      </w:pPr>
    </w:p>
    <w:p w14:paraId="091FD504" w14:textId="77777777" w:rsidR="00A10143" w:rsidRPr="00AB1DB7" w:rsidRDefault="00A10143" w:rsidP="003A2D0F">
      <w:pPr>
        <w:autoSpaceDE w:val="0"/>
        <w:autoSpaceDN w:val="0"/>
        <w:adjustRightInd w:val="0"/>
        <w:ind w:firstLine="709"/>
        <w:jc w:val="center"/>
        <w:rPr>
          <w:b/>
          <w:sz w:val="28"/>
        </w:rPr>
      </w:pPr>
      <w:r w:rsidRPr="00AB1DB7">
        <w:rPr>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53BB6EC" w14:textId="77777777" w:rsidR="00A10143" w:rsidRPr="003A2D0F" w:rsidRDefault="00A10143" w:rsidP="003A2D0F">
      <w:pPr>
        <w:autoSpaceDE w:val="0"/>
        <w:autoSpaceDN w:val="0"/>
        <w:adjustRightInd w:val="0"/>
        <w:ind w:firstLine="709"/>
        <w:jc w:val="both"/>
        <w:rPr>
          <w:sz w:val="28"/>
        </w:rPr>
      </w:pPr>
    </w:p>
    <w:p w14:paraId="7EE5459C" w14:textId="77777777" w:rsidR="00A10143" w:rsidRPr="003A2D0F" w:rsidRDefault="00A10143" w:rsidP="003A2D0F">
      <w:pPr>
        <w:widowControl w:val="0"/>
        <w:autoSpaceDE w:val="0"/>
        <w:autoSpaceDN w:val="0"/>
        <w:adjustRightInd w:val="0"/>
        <w:ind w:firstLine="709"/>
        <w:jc w:val="both"/>
        <w:rPr>
          <w:sz w:val="28"/>
        </w:rPr>
      </w:pPr>
      <w:r w:rsidRPr="003A2D0F">
        <w:rPr>
          <w:sz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3CAC759F" w14:textId="71463AB7" w:rsidR="00A10143" w:rsidRPr="003A2D0F" w:rsidRDefault="00A10143" w:rsidP="003A2D0F">
      <w:pPr>
        <w:autoSpaceDE w:val="0"/>
        <w:autoSpaceDN w:val="0"/>
        <w:adjustRightInd w:val="0"/>
        <w:ind w:firstLine="540"/>
        <w:jc w:val="both"/>
        <w:rPr>
          <w:sz w:val="28"/>
        </w:rPr>
      </w:pPr>
      <w:r w:rsidRPr="003A2D0F">
        <w:rPr>
          <w:sz w:val="28"/>
        </w:rPr>
        <w:t>правоустанавливающие документы на земельный участок в случае, если права на него зарегистрированы в Едином государственно</w:t>
      </w:r>
      <w:r w:rsidR="00815969" w:rsidRPr="003A2D0F">
        <w:rPr>
          <w:sz w:val="28"/>
        </w:rPr>
        <w:t>м реестре недвижимости.</w:t>
      </w:r>
    </w:p>
    <w:p w14:paraId="3F2929A8" w14:textId="727D26F5" w:rsidR="00A10143" w:rsidRPr="003A2D0F" w:rsidRDefault="00A10143" w:rsidP="003A2D0F">
      <w:pPr>
        <w:autoSpaceDE w:val="0"/>
        <w:autoSpaceDN w:val="0"/>
        <w:adjustRightInd w:val="0"/>
        <w:ind w:firstLine="709"/>
        <w:jc w:val="both"/>
        <w:rPr>
          <w:sz w:val="28"/>
        </w:rPr>
      </w:pPr>
      <w:r w:rsidRPr="003A2D0F">
        <w:rPr>
          <w:sz w:val="28"/>
        </w:rPr>
        <w:t>Документы (их копии или сведения, содержащиеся в них), указанные в под</w:t>
      </w:r>
      <w:hyperlink r:id="rId17" w:history="1">
        <w:r w:rsidRPr="00E10A21">
          <w:rPr>
            <w:sz w:val="28"/>
            <w:szCs w:val="28"/>
          </w:rPr>
          <w:t>пункте 1 пункта</w:t>
        </w:r>
      </w:hyperlink>
      <w:r w:rsidRPr="003A2D0F">
        <w:rPr>
          <w:sz w:val="28"/>
        </w:rPr>
        <w:t xml:space="preserve"> 2.10</w:t>
      </w:r>
      <w:r w:rsidR="00E10A21">
        <w:rPr>
          <w:sz w:val="28"/>
          <w:szCs w:val="28"/>
        </w:rPr>
        <w:t>.</w:t>
      </w:r>
      <w:r w:rsidR="00E10A21" w:rsidRPr="003A2D0F">
        <w:rPr>
          <w:sz w:val="28"/>
        </w:rPr>
        <w:t xml:space="preserve"> настоящего </w:t>
      </w:r>
      <w:r w:rsidR="00E10A21">
        <w:rPr>
          <w:sz w:val="28"/>
          <w:szCs w:val="28"/>
        </w:rPr>
        <w:t>а</w:t>
      </w:r>
      <w:r w:rsidRPr="002131E2">
        <w:rPr>
          <w:sz w:val="28"/>
          <w:szCs w:val="28"/>
        </w:rPr>
        <w:t>дминистративного</w:t>
      </w:r>
      <w:r w:rsidRPr="003A2D0F">
        <w:rPr>
          <w:sz w:val="28"/>
        </w:rPr>
        <w:t xml:space="preserve"> ре</w:t>
      </w:r>
      <w:r w:rsidR="00E10A21" w:rsidRPr="003A2D0F">
        <w:rPr>
          <w:sz w:val="28"/>
        </w:rPr>
        <w:t xml:space="preserve">гламента, </w:t>
      </w:r>
      <w:r w:rsidR="00E10A21" w:rsidRPr="003A2D0F">
        <w:rPr>
          <w:sz w:val="28"/>
        </w:rPr>
        <w:lastRenderedPageBreak/>
        <w:t>запрашиваются Органом</w:t>
      </w:r>
      <w:r w:rsidRPr="003A2D0F">
        <w:rPr>
          <w:sz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w:t>
      </w:r>
      <w:r w:rsidR="00E10A21" w:rsidRPr="003A2D0F">
        <w:rPr>
          <w:sz w:val="28"/>
        </w:rPr>
        <w:t>домственным запросам Органа</w:t>
      </w:r>
      <w:r w:rsidRPr="003A2D0F">
        <w:rPr>
          <w:sz w:val="28"/>
        </w:rPr>
        <w:t xml:space="preserve"> документы (их копии или сведения, содержащиеся в них), указанные в под</w:t>
      </w:r>
      <w:hyperlink r:id="rId18" w:history="1">
        <w:r w:rsidR="00B25321">
          <w:rPr>
            <w:color w:val="0000FF"/>
            <w:sz w:val="28"/>
            <w:szCs w:val="28"/>
          </w:rPr>
          <w:t>пункте 1 пункта</w:t>
        </w:r>
      </w:hyperlink>
      <w:r w:rsidRPr="003A2D0F">
        <w:rPr>
          <w:sz w:val="28"/>
        </w:rPr>
        <w:t xml:space="preserve"> 2.10 настоящего </w:t>
      </w:r>
      <w:r w:rsidR="00B25321">
        <w:rPr>
          <w:sz w:val="28"/>
          <w:szCs w:val="28"/>
        </w:rPr>
        <w:t>Административного</w:t>
      </w:r>
      <w:r w:rsidRPr="003A2D0F">
        <w:rPr>
          <w:sz w:val="28"/>
        </w:rPr>
        <w:t xml:space="preserve">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14:paraId="292FE428" w14:textId="77777777" w:rsidR="00A10143" w:rsidRPr="00AB1DB7" w:rsidRDefault="00A10143" w:rsidP="003A2D0F">
      <w:pPr>
        <w:widowControl w:val="0"/>
        <w:autoSpaceDE w:val="0"/>
        <w:autoSpaceDN w:val="0"/>
        <w:adjustRightInd w:val="0"/>
        <w:ind w:firstLine="709"/>
        <w:jc w:val="center"/>
        <w:rPr>
          <w:b/>
          <w:sz w:val="28"/>
        </w:rPr>
      </w:pPr>
    </w:p>
    <w:p w14:paraId="2D508901" w14:textId="77777777" w:rsidR="00A10143" w:rsidRPr="00AB1DB7" w:rsidRDefault="00A10143" w:rsidP="003A2D0F">
      <w:pPr>
        <w:widowControl w:val="0"/>
        <w:autoSpaceDE w:val="0"/>
        <w:autoSpaceDN w:val="0"/>
        <w:adjustRightInd w:val="0"/>
        <w:ind w:firstLine="709"/>
        <w:jc w:val="center"/>
        <w:rPr>
          <w:b/>
          <w:sz w:val="28"/>
        </w:rPr>
      </w:pPr>
      <w:r w:rsidRPr="00AB1DB7">
        <w:rPr>
          <w:b/>
          <w:sz w:val="28"/>
        </w:rPr>
        <w:t>Указание на запрет требований и действий в отношении заявителя</w:t>
      </w:r>
    </w:p>
    <w:p w14:paraId="05A4C73B" w14:textId="77777777" w:rsidR="00A10143" w:rsidRPr="00AB1DB7" w:rsidRDefault="00A10143" w:rsidP="003A2D0F">
      <w:pPr>
        <w:widowControl w:val="0"/>
        <w:autoSpaceDE w:val="0"/>
        <w:autoSpaceDN w:val="0"/>
        <w:adjustRightInd w:val="0"/>
        <w:ind w:firstLine="709"/>
        <w:jc w:val="center"/>
        <w:rPr>
          <w:b/>
          <w:sz w:val="28"/>
        </w:rPr>
      </w:pPr>
    </w:p>
    <w:p w14:paraId="1D7BCA13" w14:textId="77777777" w:rsidR="00A10143" w:rsidRPr="003A2D0F" w:rsidRDefault="00A10143" w:rsidP="003A2D0F">
      <w:pPr>
        <w:widowControl w:val="0"/>
        <w:autoSpaceDE w:val="0"/>
        <w:autoSpaceDN w:val="0"/>
        <w:adjustRightInd w:val="0"/>
        <w:ind w:firstLine="709"/>
        <w:jc w:val="both"/>
        <w:rPr>
          <w:sz w:val="28"/>
        </w:rPr>
      </w:pPr>
      <w:r w:rsidRPr="003A2D0F">
        <w:rPr>
          <w:sz w:val="28"/>
        </w:rPr>
        <w:t>2.11. Запрещается:</w:t>
      </w:r>
    </w:p>
    <w:p w14:paraId="3103F1C0" w14:textId="77777777" w:rsidR="00A10143" w:rsidRPr="003A2D0F" w:rsidRDefault="00A10143" w:rsidP="003A2D0F">
      <w:pPr>
        <w:widowControl w:val="0"/>
        <w:autoSpaceDE w:val="0"/>
        <w:autoSpaceDN w:val="0"/>
        <w:adjustRightInd w:val="0"/>
        <w:ind w:firstLine="709"/>
        <w:jc w:val="both"/>
        <w:rPr>
          <w:sz w:val="28"/>
        </w:rPr>
      </w:pPr>
      <w:r w:rsidRPr="003A2D0F">
        <w:rPr>
          <w:sz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F5E2B16" w14:textId="69CAA3A5" w:rsidR="00A10143" w:rsidRPr="003A2D0F" w:rsidRDefault="00A10143" w:rsidP="003A2D0F">
      <w:pPr>
        <w:autoSpaceDE w:val="0"/>
        <w:autoSpaceDN w:val="0"/>
        <w:adjustRightInd w:val="0"/>
        <w:ind w:firstLine="709"/>
        <w:jc w:val="both"/>
        <w:rPr>
          <w:sz w:val="28"/>
        </w:rPr>
      </w:pPr>
      <w:r w:rsidRPr="003A2D0F">
        <w:rPr>
          <w:sz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00B25321" w:rsidRPr="00EE4E01">
          <w:rPr>
            <w:sz w:val="28"/>
            <w:szCs w:val="28"/>
          </w:rPr>
          <w:t>части 6 статьи 7</w:t>
        </w:r>
      </w:hyperlink>
      <w:r w:rsidRPr="003A2D0F">
        <w:rPr>
          <w:sz w:val="28"/>
        </w:rPr>
        <w:t xml:space="preserve">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p>
    <w:p w14:paraId="1887EFE6" w14:textId="77777777" w:rsidR="00937C12" w:rsidRDefault="00A10143" w:rsidP="00A10143">
      <w:pPr>
        <w:autoSpaceDE w:val="0"/>
        <w:autoSpaceDN w:val="0"/>
        <w:adjustRightInd w:val="0"/>
        <w:ind w:firstLine="709"/>
        <w:jc w:val="both"/>
        <w:rPr>
          <w:sz w:val="28"/>
        </w:rPr>
      </w:pPr>
      <w:r w:rsidRPr="003A2D0F">
        <w:rPr>
          <w:sz w:val="28"/>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14:paraId="77D9C4C4" w14:textId="0A394920" w:rsidR="00A10143" w:rsidRPr="002131E2" w:rsidRDefault="00A10143" w:rsidP="00A10143">
      <w:pPr>
        <w:autoSpaceDE w:val="0"/>
        <w:autoSpaceDN w:val="0"/>
        <w:adjustRightInd w:val="0"/>
        <w:ind w:firstLine="709"/>
        <w:jc w:val="both"/>
        <w:rPr>
          <w:ins w:id="43" w:author="endurkina" w:date="2022-02-28T09:58:00Z"/>
          <w:sz w:val="28"/>
          <w:szCs w:val="28"/>
        </w:rPr>
      </w:pPr>
      <w:r w:rsidRPr="003A2D0F">
        <w:rPr>
          <w:sz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w:t>
      </w:r>
      <w:r w:rsidR="00937C12">
        <w:rPr>
          <w:sz w:val="28"/>
        </w:rPr>
        <w:t>и муниципальных услуг (функций);</w:t>
      </w:r>
    </w:p>
    <w:p w14:paraId="785E8E3B" w14:textId="77777777" w:rsidR="00A10143" w:rsidRPr="003A2D0F" w:rsidRDefault="00A10143" w:rsidP="003A2D0F">
      <w:pPr>
        <w:autoSpaceDE w:val="0"/>
        <w:autoSpaceDN w:val="0"/>
        <w:adjustRightInd w:val="0"/>
        <w:ind w:firstLine="709"/>
        <w:jc w:val="both"/>
        <w:rPr>
          <w:sz w:val="28"/>
        </w:rPr>
      </w:pPr>
      <w:r w:rsidRPr="003A2D0F">
        <w:rPr>
          <w:sz w:val="28"/>
        </w:rPr>
        <w:lastRenderedPageBreak/>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837786" w14:textId="77777777" w:rsidR="00A10143" w:rsidRPr="003A2D0F" w:rsidRDefault="00A10143" w:rsidP="003A2D0F">
      <w:pPr>
        <w:autoSpaceDE w:val="0"/>
        <w:autoSpaceDN w:val="0"/>
        <w:adjustRightInd w:val="0"/>
        <w:ind w:firstLine="709"/>
        <w:jc w:val="both"/>
        <w:rPr>
          <w:sz w:val="28"/>
        </w:rPr>
      </w:pPr>
      <w:r w:rsidRPr="003A2D0F">
        <w:rPr>
          <w:sz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8D46E3" w14:textId="77777777" w:rsidR="00A10143" w:rsidRPr="003A2D0F" w:rsidRDefault="00A10143" w:rsidP="003A2D0F">
      <w:pPr>
        <w:autoSpaceDE w:val="0"/>
        <w:autoSpaceDN w:val="0"/>
        <w:adjustRightInd w:val="0"/>
        <w:ind w:firstLine="709"/>
        <w:jc w:val="both"/>
        <w:rPr>
          <w:sz w:val="28"/>
        </w:rPr>
      </w:pPr>
      <w:r w:rsidRPr="003A2D0F">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E5724A" w14:textId="77777777" w:rsidR="00A10143" w:rsidRPr="003A2D0F" w:rsidRDefault="00A10143" w:rsidP="003A2D0F">
      <w:pPr>
        <w:autoSpaceDE w:val="0"/>
        <w:autoSpaceDN w:val="0"/>
        <w:adjustRightInd w:val="0"/>
        <w:ind w:firstLine="709"/>
        <w:jc w:val="both"/>
        <w:rPr>
          <w:sz w:val="28"/>
        </w:rPr>
      </w:pPr>
      <w:r w:rsidRPr="003A2D0F">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5E7C96" w14:textId="77777777" w:rsidR="00A10143" w:rsidRPr="003A2D0F" w:rsidRDefault="00A10143" w:rsidP="003A2D0F">
      <w:pPr>
        <w:autoSpaceDE w:val="0"/>
        <w:autoSpaceDN w:val="0"/>
        <w:adjustRightInd w:val="0"/>
        <w:ind w:firstLine="709"/>
        <w:jc w:val="both"/>
        <w:rPr>
          <w:sz w:val="28"/>
        </w:rPr>
      </w:pPr>
      <w:r w:rsidRPr="003A2D0F">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DE827F" w14:textId="1034CC8B" w:rsidR="00A10143" w:rsidRPr="003A2D0F" w:rsidRDefault="00A10143" w:rsidP="003A2D0F">
      <w:pPr>
        <w:autoSpaceDE w:val="0"/>
        <w:autoSpaceDN w:val="0"/>
        <w:adjustRightInd w:val="0"/>
        <w:ind w:firstLine="709"/>
        <w:jc w:val="both"/>
        <w:rPr>
          <w:sz w:val="28"/>
        </w:rPr>
      </w:pPr>
      <w:r w:rsidRPr="003A2D0F">
        <w:rPr>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sidR="00E10A21" w:rsidRPr="003A2D0F">
        <w:rPr>
          <w:sz w:val="28"/>
        </w:rPr>
        <w:t>ика многофункционального центра</w:t>
      </w:r>
      <w:del w:id="44" w:author="endurkina" w:date="2022-02-28T09:58:00Z">
        <w:r w:rsidR="00B25321" w:rsidRPr="00EE4E01">
          <w:rPr>
            <w:sz w:val="28"/>
            <w:szCs w:val="28"/>
          </w:rPr>
          <w:delText>,</w:delText>
        </w:r>
      </w:del>
      <w:r w:rsidRPr="003A2D0F">
        <w:rPr>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497A40C" w14:textId="77777777" w:rsidR="00B25321" w:rsidRPr="00EE4E01" w:rsidRDefault="00B25321" w:rsidP="00B25321">
      <w:pPr>
        <w:autoSpaceDE w:val="0"/>
        <w:autoSpaceDN w:val="0"/>
        <w:adjustRightInd w:val="0"/>
        <w:ind w:firstLine="709"/>
        <w:jc w:val="both"/>
        <w:rPr>
          <w:del w:id="45" w:author="endurkina" w:date="2022-02-28T09:58:00Z"/>
          <w:sz w:val="28"/>
          <w:szCs w:val="28"/>
        </w:rPr>
      </w:pPr>
    </w:p>
    <w:p w14:paraId="014133A8" w14:textId="77777777" w:rsidR="00A10143" w:rsidRPr="003A2D0F" w:rsidRDefault="00A10143" w:rsidP="003A2D0F">
      <w:pPr>
        <w:autoSpaceDE w:val="0"/>
        <w:autoSpaceDN w:val="0"/>
        <w:adjustRightInd w:val="0"/>
        <w:ind w:firstLine="709"/>
        <w:jc w:val="both"/>
        <w:rPr>
          <w:sz w:val="28"/>
        </w:rPr>
      </w:pPr>
    </w:p>
    <w:p w14:paraId="3D676EA0" w14:textId="77777777" w:rsidR="00A10143" w:rsidRPr="002131E2" w:rsidRDefault="00A10143" w:rsidP="003A2D0F">
      <w:pPr>
        <w:autoSpaceDE w:val="0"/>
        <w:autoSpaceDN w:val="0"/>
        <w:adjustRightInd w:val="0"/>
        <w:ind w:firstLine="709"/>
        <w:jc w:val="center"/>
        <w:rPr>
          <w:rFonts w:asciiTheme="minorHAnsi" w:eastAsiaTheme="minorHAnsi" w:hAnsiTheme="minorHAnsi" w:cstheme="minorBidi"/>
          <w:sz w:val="28"/>
          <w:szCs w:val="22"/>
          <w:lang w:eastAsia="en-US"/>
          <w:rPrChange w:id="46" w:author="endurkina" w:date="2022-02-28T09:58:00Z">
            <w:rPr>
              <w:b/>
              <w:sz w:val="28"/>
            </w:rPr>
          </w:rPrChange>
        </w:rPr>
      </w:pPr>
      <w:r w:rsidRPr="002131E2">
        <w:rPr>
          <w:sz w:val="28"/>
          <w:rPrChange w:id="47" w:author="endurkina" w:date="2022-02-28T09:58:00Z">
            <w:rPr>
              <w:b/>
              <w:sz w:val="28"/>
            </w:rPr>
          </w:rPrChange>
        </w:rPr>
        <w:t>Исчерпывающий перечень оснований для отказа в приеме документов, необходимых для предоставления</w:t>
      </w:r>
    </w:p>
    <w:p w14:paraId="440BCB9D" w14:textId="77777777" w:rsidR="00A10143" w:rsidRPr="002131E2" w:rsidRDefault="00A10143" w:rsidP="003A2D0F">
      <w:pPr>
        <w:autoSpaceDE w:val="0"/>
        <w:autoSpaceDN w:val="0"/>
        <w:adjustRightInd w:val="0"/>
        <w:ind w:firstLine="709"/>
        <w:jc w:val="center"/>
        <w:rPr>
          <w:rFonts w:asciiTheme="minorHAnsi" w:eastAsiaTheme="minorHAnsi" w:hAnsiTheme="minorHAnsi" w:cstheme="minorBidi"/>
          <w:sz w:val="28"/>
          <w:szCs w:val="22"/>
          <w:lang w:eastAsia="en-US"/>
          <w:rPrChange w:id="48" w:author="endurkina" w:date="2022-02-28T09:58:00Z">
            <w:rPr>
              <w:b/>
              <w:sz w:val="28"/>
            </w:rPr>
          </w:rPrChange>
        </w:rPr>
      </w:pPr>
      <w:r w:rsidRPr="002131E2">
        <w:rPr>
          <w:sz w:val="28"/>
          <w:rPrChange w:id="49" w:author="endurkina" w:date="2022-02-28T09:58:00Z">
            <w:rPr>
              <w:b/>
              <w:sz w:val="28"/>
            </w:rPr>
          </w:rPrChange>
        </w:rPr>
        <w:t>муниципальной услуги</w:t>
      </w:r>
    </w:p>
    <w:p w14:paraId="138F2306" w14:textId="77777777" w:rsidR="00A10143" w:rsidRPr="003A2D0F" w:rsidRDefault="00A10143" w:rsidP="003A2D0F">
      <w:pPr>
        <w:autoSpaceDE w:val="0"/>
        <w:autoSpaceDN w:val="0"/>
        <w:adjustRightInd w:val="0"/>
        <w:ind w:firstLine="709"/>
        <w:jc w:val="both"/>
        <w:rPr>
          <w:sz w:val="28"/>
        </w:rPr>
      </w:pPr>
    </w:p>
    <w:p w14:paraId="753F609D" w14:textId="77777777" w:rsidR="00A10143" w:rsidRPr="003A2D0F" w:rsidRDefault="00A10143" w:rsidP="003A2D0F">
      <w:pPr>
        <w:autoSpaceDE w:val="0"/>
        <w:autoSpaceDN w:val="0"/>
        <w:adjustRightInd w:val="0"/>
        <w:ind w:firstLine="709"/>
        <w:jc w:val="both"/>
        <w:rPr>
          <w:sz w:val="28"/>
        </w:rPr>
      </w:pPr>
      <w:r w:rsidRPr="003A2D0F">
        <w:rPr>
          <w:sz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14:paraId="1B6A5329" w14:textId="77777777" w:rsidR="00A10143" w:rsidRPr="003A2D0F" w:rsidRDefault="00A10143" w:rsidP="003A2D0F">
      <w:pPr>
        <w:autoSpaceDE w:val="0"/>
        <w:autoSpaceDN w:val="0"/>
        <w:adjustRightInd w:val="0"/>
        <w:ind w:firstLine="709"/>
        <w:jc w:val="both"/>
        <w:rPr>
          <w:sz w:val="28"/>
        </w:rPr>
      </w:pPr>
    </w:p>
    <w:p w14:paraId="59050391"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50" w:author="endurkina" w:date="2022-02-28T09:58:00Z">
            <w:rPr>
              <w:b/>
              <w:sz w:val="28"/>
            </w:rPr>
          </w:rPrChange>
        </w:rPr>
      </w:pPr>
      <w:r w:rsidRPr="002131E2">
        <w:rPr>
          <w:sz w:val="28"/>
          <w:rPrChange w:id="51" w:author="endurkina" w:date="2022-02-28T09:58:00Z">
            <w:rPr>
              <w:b/>
              <w:sz w:val="28"/>
            </w:rPr>
          </w:rPrChange>
        </w:rPr>
        <w:t>Исчерпывающий перечень оснований для приостановления предоставления муниципальной услуги</w:t>
      </w:r>
    </w:p>
    <w:p w14:paraId="3066A9F1"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52" w:author="endurkina" w:date="2022-02-28T09:58:00Z">
            <w:rPr>
              <w:b/>
              <w:sz w:val="28"/>
            </w:rPr>
          </w:rPrChange>
        </w:rPr>
      </w:pPr>
      <w:r w:rsidRPr="002131E2">
        <w:rPr>
          <w:sz w:val="28"/>
          <w:rPrChange w:id="53" w:author="endurkina" w:date="2022-02-28T09:58:00Z">
            <w:rPr>
              <w:b/>
              <w:sz w:val="28"/>
            </w:rPr>
          </w:rPrChange>
        </w:rPr>
        <w:lastRenderedPageBreak/>
        <w:t>или отказа в предоставлении муниципальной услуги,</w:t>
      </w:r>
      <w:r w:rsidRPr="003A2D0F">
        <w:rPr>
          <w:sz w:val="28"/>
        </w:rPr>
        <w:t xml:space="preserve"> </w:t>
      </w:r>
      <w:r w:rsidRPr="002131E2">
        <w:rPr>
          <w:sz w:val="28"/>
          <w:rPrChange w:id="54" w:author="endurkina" w:date="2022-02-28T09:58:00Z">
            <w:rPr>
              <w:b/>
              <w:sz w:val="28"/>
            </w:rPr>
          </w:rPrChange>
        </w:rPr>
        <w:t>установленных федеральными закона</w:t>
      </w:r>
      <w:r w:rsidRPr="002131E2">
        <w:rPr>
          <w:sz w:val="28"/>
          <w:rPrChange w:id="55" w:author="endurkina" w:date="2022-02-28T09:58:00Z">
            <w:rPr>
              <w:b/>
              <w:sz w:val="28"/>
            </w:rPr>
          </w:rPrChange>
        </w:rPr>
        <w:t>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D925B57" w14:textId="77777777" w:rsidR="00A10143" w:rsidRPr="002131E2" w:rsidRDefault="00A10143" w:rsidP="003A2D0F">
      <w:pPr>
        <w:widowControl w:val="0"/>
        <w:autoSpaceDE w:val="0"/>
        <w:autoSpaceDN w:val="0"/>
        <w:adjustRightInd w:val="0"/>
        <w:ind w:firstLine="709"/>
        <w:jc w:val="center"/>
        <w:rPr>
          <w:sz w:val="28"/>
          <w:rPrChange w:id="56" w:author="endurkina" w:date="2022-02-28T09:58:00Z">
            <w:rPr>
              <w:b/>
              <w:sz w:val="28"/>
            </w:rPr>
          </w:rPrChange>
        </w:rPr>
      </w:pPr>
    </w:p>
    <w:p w14:paraId="22C6FBD0" w14:textId="587D3900" w:rsidR="00A10143" w:rsidRPr="003A2D0F" w:rsidRDefault="00A10143" w:rsidP="003A2D0F">
      <w:pPr>
        <w:widowControl w:val="0"/>
        <w:autoSpaceDE w:val="0"/>
        <w:autoSpaceDN w:val="0"/>
        <w:adjustRightInd w:val="0"/>
        <w:ind w:firstLine="708"/>
        <w:jc w:val="both"/>
        <w:rPr>
          <w:sz w:val="28"/>
        </w:rPr>
      </w:pPr>
      <w:r w:rsidRPr="003A2D0F">
        <w:rPr>
          <w:sz w:val="28"/>
        </w:rPr>
        <w:t>2.13. Оснований для приостановления пред</w:t>
      </w:r>
      <w:r w:rsidR="00E10A21" w:rsidRPr="003A2D0F">
        <w:rPr>
          <w:sz w:val="28"/>
        </w:rPr>
        <w:t>оставления муниципальной услуги</w:t>
      </w:r>
      <w:del w:id="57" w:author="endurkina" w:date="2022-02-28T09:58:00Z">
        <w:r w:rsidR="00B25321" w:rsidRPr="00EE4E01">
          <w:rPr>
            <w:sz w:val="28"/>
            <w:szCs w:val="28"/>
          </w:rPr>
          <w:delText>,</w:delText>
        </w:r>
      </w:del>
      <w:r w:rsidRPr="003A2D0F">
        <w:rPr>
          <w:sz w:val="28"/>
        </w:rPr>
        <w:t xml:space="preserve"> законодательством Российской Федерации и Республики Коми не предусмотрено</w:t>
      </w:r>
      <w:r w:rsidRPr="003A2D0F">
        <w:rPr>
          <w:i/>
          <w:sz w:val="28"/>
        </w:rPr>
        <w:t>.</w:t>
      </w:r>
      <w:r w:rsidRPr="003A2D0F">
        <w:rPr>
          <w:sz w:val="28"/>
        </w:rPr>
        <w:t xml:space="preserve"> </w:t>
      </w:r>
    </w:p>
    <w:p w14:paraId="46B720EC" w14:textId="77777777" w:rsidR="00A10143" w:rsidRPr="003A2D0F" w:rsidRDefault="00A10143" w:rsidP="003A2D0F">
      <w:pPr>
        <w:widowControl w:val="0"/>
        <w:autoSpaceDE w:val="0"/>
        <w:autoSpaceDN w:val="0"/>
        <w:adjustRightInd w:val="0"/>
        <w:ind w:firstLine="709"/>
        <w:jc w:val="both"/>
        <w:rPr>
          <w:sz w:val="28"/>
        </w:rPr>
      </w:pPr>
      <w:bookmarkStart w:id="58" w:name="Par178"/>
      <w:bookmarkEnd w:id="58"/>
      <w:r w:rsidRPr="003A2D0F">
        <w:rPr>
          <w:sz w:val="28"/>
        </w:rPr>
        <w:t xml:space="preserve">2.14. Основаниями для отказа в предоставлении муниципальной услуги является: </w:t>
      </w:r>
    </w:p>
    <w:p w14:paraId="7A76C6B6" w14:textId="2CF7471D" w:rsidR="00A10143" w:rsidRPr="003A2D0F" w:rsidRDefault="00A10143" w:rsidP="003A2D0F">
      <w:pPr>
        <w:autoSpaceDE w:val="0"/>
        <w:autoSpaceDN w:val="0"/>
        <w:adjustRightInd w:val="0"/>
        <w:ind w:firstLine="540"/>
        <w:jc w:val="both"/>
        <w:rPr>
          <w:sz w:val="28"/>
        </w:rPr>
      </w:pPr>
      <w:r w:rsidRPr="003A2D0F">
        <w:rPr>
          <w:sz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B25321">
        <w:rPr>
          <w:sz w:val="28"/>
          <w:szCs w:val="28"/>
        </w:rPr>
        <w:t>ГрК</w:t>
      </w:r>
      <w:proofErr w:type="spellEnd"/>
      <w:r w:rsidR="00B25321">
        <w:rPr>
          <w:sz w:val="28"/>
          <w:szCs w:val="28"/>
        </w:rPr>
        <w:t xml:space="preserve"> РФ</w:t>
      </w:r>
      <w:r w:rsidRPr="003A2D0F">
        <w:rPr>
          <w:sz w:val="28"/>
        </w:rPr>
        <w:t>, другими федеральными законами и действующим на дату поступления уведомления о планируемом строительстве;</w:t>
      </w:r>
    </w:p>
    <w:p w14:paraId="39B2312C" w14:textId="77777777" w:rsidR="00A10143" w:rsidRPr="003A2D0F" w:rsidRDefault="00A10143" w:rsidP="003A2D0F">
      <w:pPr>
        <w:autoSpaceDE w:val="0"/>
        <w:autoSpaceDN w:val="0"/>
        <w:adjustRightInd w:val="0"/>
        <w:ind w:firstLine="540"/>
        <w:jc w:val="both"/>
        <w:rPr>
          <w:sz w:val="28"/>
        </w:rPr>
      </w:pPr>
      <w:r w:rsidRPr="003A2D0F">
        <w:rPr>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41544F9" w14:textId="77777777" w:rsidR="00A10143" w:rsidRPr="003A2D0F" w:rsidRDefault="00A10143" w:rsidP="003A2D0F">
      <w:pPr>
        <w:autoSpaceDE w:val="0"/>
        <w:autoSpaceDN w:val="0"/>
        <w:adjustRightInd w:val="0"/>
        <w:ind w:firstLine="540"/>
        <w:jc w:val="both"/>
        <w:rPr>
          <w:sz w:val="28"/>
        </w:rPr>
      </w:pPr>
      <w:r w:rsidRPr="003A2D0F">
        <w:rPr>
          <w:sz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F03ABB8" w14:textId="60D765CA" w:rsidR="00A10143" w:rsidRPr="003A2D0F" w:rsidRDefault="00A10143" w:rsidP="003A2D0F">
      <w:pPr>
        <w:autoSpaceDE w:val="0"/>
        <w:autoSpaceDN w:val="0"/>
        <w:adjustRightInd w:val="0"/>
        <w:ind w:firstLine="540"/>
        <w:jc w:val="both"/>
        <w:rPr>
          <w:sz w:val="28"/>
        </w:rPr>
      </w:pPr>
      <w:r w:rsidRPr="003A2D0F">
        <w:rPr>
          <w:sz w:val="28"/>
        </w:rPr>
        <w:t>4) в срок, указанный в пункте 2.6.1.2</w:t>
      </w:r>
      <w:ins w:id="59" w:author="endurkina" w:date="2022-02-28T09:58:00Z">
        <w:r w:rsidR="002606F7">
          <w:rPr>
            <w:sz w:val="28"/>
            <w:szCs w:val="28"/>
          </w:rPr>
          <w:t>.</w:t>
        </w:r>
      </w:ins>
      <w:r w:rsidR="002606F7" w:rsidRPr="003A2D0F">
        <w:rPr>
          <w:sz w:val="28"/>
        </w:rPr>
        <w:t xml:space="preserve"> настоящего </w:t>
      </w:r>
      <w:r w:rsidR="00B25321">
        <w:rPr>
          <w:sz w:val="28"/>
          <w:szCs w:val="28"/>
        </w:rPr>
        <w:t>Административного</w:t>
      </w:r>
      <w:r w:rsidRPr="003A2D0F">
        <w:rPr>
          <w:sz w:val="28"/>
        </w:rPr>
        <w:t xml:space="preserve">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DF9294" w14:textId="030E72FC" w:rsidR="00A10143" w:rsidRPr="003A2D0F" w:rsidRDefault="00A10143" w:rsidP="003A2D0F">
      <w:pPr>
        <w:widowControl w:val="0"/>
        <w:autoSpaceDE w:val="0"/>
        <w:autoSpaceDN w:val="0"/>
        <w:adjustRightInd w:val="0"/>
        <w:ind w:firstLine="709"/>
        <w:jc w:val="both"/>
        <w:rPr>
          <w:sz w:val="28"/>
        </w:rPr>
      </w:pPr>
      <w:r w:rsidRPr="003A2D0F">
        <w:rPr>
          <w:sz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B25321" w:rsidRPr="00EE4E01">
          <w:rPr>
            <w:sz w:val="28"/>
            <w:szCs w:val="28"/>
          </w:rPr>
          <w:t>пунктом 2.14 настоящего</w:t>
        </w:r>
        <w:r w:rsidR="00B25321" w:rsidRPr="00EE4E01">
          <w:rPr>
            <w:i/>
            <w:sz w:val="28"/>
            <w:szCs w:val="28"/>
          </w:rPr>
          <w:t xml:space="preserve"> </w:t>
        </w:r>
      </w:hyperlink>
      <w:r w:rsidR="00B25321" w:rsidRPr="00EE4E01">
        <w:rPr>
          <w:sz w:val="28"/>
          <w:szCs w:val="28"/>
        </w:rPr>
        <w:t>Административного</w:t>
      </w:r>
      <w:r w:rsidRPr="003A2D0F">
        <w:rPr>
          <w:sz w:val="28"/>
        </w:rPr>
        <w:t xml:space="preserve"> регламента.</w:t>
      </w:r>
    </w:p>
    <w:p w14:paraId="3E06FE59" w14:textId="77777777" w:rsidR="00A10143" w:rsidRPr="003A2D0F" w:rsidRDefault="00A10143" w:rsidP="003A2D0F">
      <w:pPr>
        <w:widowControl w:val="0"/>
        <w:autoSpaceDE w:val="0"/>
        <w:autoSpaceDN w:val="0"/>
        <w:adjustRightInd w:val="0"/>
        <w:ind w:firstLine="709"/>
        <w:jc w:val="both"/>
        <w:rPr>
          <w:sz w:val="28"/>
        </w:rPr>
      </w:pPr>
    </w:p>
    <w:p w14:paraId="2D587A38" w14:textId="77777777" w:rsidR="00A10143" w:rsidRPr="00937C12" w:rsidRDefault="00A10143" w:rsidP="003A2D0F">
      <w:pPr>
        <w:widowControl w:val="0"/>
        <w:autoSpaceDE w:val="0"/>
        <w:autoSpaceDN w:val="0"/>
        <w:adjustRightInd w:val="0"/>
        <w:ind w:firstLine="709"/>
        <w:jc w:val="center"/>
        <w:outlineLvl w:val="2"/>
        <w:rPr>
          <w:rFonts w:asciiTheme="minorHAnsi" w:eastAsiaTheme="minorHAnsi" w:hAnsiTheme="minorHAnsi" w:cstheme="minorBidi"/>
          <w:sz w:val="28"/>
          <w:szCs w:val="22"/>
          <w:lang w:eastAsia="en-US"/>
        </w:rPr>
      </w:pPr>
      <w:r w:rsidRPr="002131E2">
        <w:rPr>
          <w:sz w:val="28"/>
          <w:rPrChange w:id="60" w:author="endurkina" w:date="2022-02-28T09:58:00Z">
            <w:rPr>
              <w:b/>
              <w:sz w:val="28"/>
            </w:rPr>
          </w:rPrChange>
        </w:rPr>
        <w:t xml:space="preserve">Перечень услуг, которые являются необходимыми и обязательными для предоставления муниципальной услуги, в том числе сведения о </w:t>
      </w:r>
      <w:r w:rsidRPr="002131E2">
        <w:rPr>
          <w:sz w:val="28"/>
          <w:rPrChange w:id="61" w:author="endurkina" w:date="2022-02-28T09:58:00Z">
            <w:rPr>
              <w:b/>
              <w:sz w:val="28"/>
            </w:rPr>
          </w:rPrChange>
        </w:rPr>
        <w:lastRenderedPageBreak/>
        <w:t xml:space="preserve">документе (документах), выдаваемом (выдаваемых) организациями, участвующими в </w:t>
      </w:r>
      <w:r w:rsidRPr="00937C12">
        <w:rPr>
          <w:sz w:val="28"/>
        </w:rPr>
        <w:t xml:space="preserve">предоставлении </w:t>
      </w:r>
      <w:r w:rsidRPr="002131E2">
        <w:rPr>
          <w:sz w:val="28"/>
          <w:szCs w:val="28"/>
        </w:rPr>
        <w:t>муниципальной услуги</w:t>
      </w:r>
    </w:p>
    <w:p w14:paraId="365580AC" w14:textId="77777777" w:rsidR="00A10143" w:rsidRPr="003A2D0F" w:rsidRDefault="00A10143" w:rsidP="003A2D0F">
      <w:pPr>
        <w:widowControl w:val="0"/>
        <w:autoSpaceDE w:val="0"/>
        <w:autoSpaceDN w:val="0"/>
        <w:adjustRightInd w:val="0"/>
        <w:ind w:firstLine="709"/>
        <w:jc w:val="both"/>
        <w:outlineLvl w:val="2"/>
        <w:rPr>
          <w:sz w:val="28"/>
        </w:rPr>
      </w:pPr>
    </w:p>
    <w:p w14:paraId="09362785" w14:textId="77777777" w:rsidR="00A10143" w:rsidRPr="003A2D0F" w:rsidRDefault="00A10143" w:rsidP="003A2D0F">
      <w:pPr>
        <w:widowControl w:val="0"/>
        <w:autoSpaceDE w:val="0"/>
        <w:autoSpaceDN w:val="0"/>
        <w:adjustRightInd w:val="0"/>
        <w:ind w:firstLine="709"/>
        <w:jc w:val="both"/>
        <w:rPr>
          <w:sz w:val="28"/>
        </w:rPr>
      </w:pPr>
      <w:r w:rsidRPr="003A2D0F">
        <w:rPr>
          <w:sz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7D96D568" w14:textId="77777777" w:rsidR="00A10143" w:rsidRPr="002131E2" w:rsidRDefault="00A10143" w:rsidP="003A2D0F">
      <w:pPr>
        <w:widowControl w:val="0"/>
        <w:autoSpaceDE w:val="0"/>
        <w:autoSpaceDN w:val="0"/>
        <w:adjustRightInd w:val="0"/>
        <w:ind w:firstLine="709"/>
        <w:jc w:val="center"/>
        <w:outlineLvl w:val="2"/>
        <w:rPr>
          <w:sz w:val="28"/>
          <w:rPrChange w:id="62" w:author="endurkina" w:date="2022-02-28T09:58:00Z">
            <w:rPr>
              <w:b/>
              <w:sz w:val="28"/>
            </w:rPr>
          </w:rPrChange>
        </w:rPr>
      </w:pPr>
    </w:p>
    <w:p w14:paraId="3B4E1BB8" w14:textId="77777777" w:rsidR="00B25321" w:rsidRPr="00EE4E01" w:rsidRDefault="00A10143" w:rsidP="00B25321">
      <w:pPr>
        <w:widowControl w:val="0"/>
        <w:autoSpaceDE w:val="0"/>
        <w:autoSpaceDN w:val="0"/>
        <w:adjustRightInd w:val="0"/>
        <w:ind w:firstLine="709"/>
        <w:jc w:val="center"/>
        <w:outlineLvl w:val="2"/>
        <w:rPr>
          <w:del w:id="63" w:author="endurkina" w:date="2022-02-28T09:58:00Z"/>
          <w:rFonts w:asciiTheme="minorHAnsi" w:eastAsiaTheme="minorHAnsi" w:hAnsiTheme="minorHAnsi" w:cstheme="minorBidi"/>
          <w:b/>
          <w:sz w:val="28"/>
          <w:szCs w:val="28"/>
          <w:lang w:eastAsia="en-US"/>
        </w:rPr>
      </w:pPr>
      <w:r w:rsidRPr="002131E2">
        <w:rPr>
          <w:sz w:val="28"/>
          <w:rPrChange w:id="64" w:author="endurkina" w:date="2022-02-28T09:58:00Z">
            <w:rPr>
              <w:b/>
              <w:sz w:val="28"/>
            </w:rPr>
          </w:rPrChange>
        </w:rPr>
        <w:t>Порядок, размер и основания взимания</w:t>
      </w:r>
    </w:p>
    <w:p w14:paraId="3E8A24E8" w14:textId="77777777" w:rsidR="00B25321" w:rsidRPr="00EE4E01" w:rsidRDefault="002606F7" w:rsidP="00B25321">
      <w:pPr>
        <w:widowControl w:val="0"/>
        <w:autoSpaceDE w:val="0"/>
        <w:autoSpaceDN w:val="0"/>
        <w:adjustRightInd w:val="0"/>
        <w:ind w:firstLine="709"/>
        <w:jc w:val="center"/>
        <w:rPr>
          <w:del w:id="65" w:author="endurkina" w:date="2022-02-28T09:58:00Z"/>
          <w:b/>
          <w:sz w:val="28"/>
          <w:szCs w:val="28"/>
        </w:rPr>
      </w:pPr>
      <w:ins w:id="66" w:author="endurkina" w:date="2022-02-28T09:58:00Z">
        <w:r>
          <w:rPr>
            <w:sz w:val="28"/>
            <w:szCs w:val="28"/>
          </w:rPr>
          <w:t xml:space="preserve"> </w:t>
        </w:r>
      </w:ins>
      <w:r w:rsidR="00A10143" w:rsidRPr="002131E2">
        <w:rPr>
          <w:sz w:val="28"/>
          <w:rPrChange w:id="67" w:author="endurkina" w:date="2022-02-28T09:58:00Z">
            <w:rPr>
              <w:b/>
              <w:sz w:val="28"/>
            </w:rPr>
          </w:rPrChange>
        </w:rPr>
        <w:t>государственной пошлины или иной платы</w:t>
      </w:r>
      <w:r w:rsidR="00A10143" w:rsidRPr="002131E2">
        <w:rPr>
          <w:sz w:val="28"/>
          <w:rPrChange w:id="68" w:author="endurkina" w:date="2022-02-28T09:58:00Z">
            <w:rPr>
              <w:b/>
              <w:sz w:val="28"/>
            </w:rPr>
          </w:rPrChange>
        </w:rPr>
        <w:t>,</w:t>
      </w:r>
    </w:p>
    <w:p w14:paraId="1E85EA8C" w14:textId="77777777" w:rsidR="00A10143" w:rsidRPr="002131E2" w:rsidRDefault="002606F7">
      <w:pPr>
        <w:widowControl w:val="0"/>
        <w:autoSpaceDE w:val="0"/>
        <w:autoSpaceDN w:val="0"/>
        <w:adjustRightInd w:val="0"/>
        <w:ind w:firstLine="709"/>
        <w:jc w:val="center"/>
        <w:outlineLvl w:val="2"/>
        <w:rPr>
          <w:sz w:val="28"/>
          <w:rPrChange w:id="69" w:author="endurkina" w:date="2022-02-28T09:58:00Z">
            <w:rPr>
              <w:b/>
              <w:sz w:val="28"/>
            </w:rPr>
          </w:rPrChange>
        </w:rPr>
        <w:pPrChange w:id="70" w:author="endurkina" w:date="2022-02-28T09:58:00Z">
          <w:pPr>
            <w:widowControl w:val="0"/>
            <w:autoSpaceDE w:val="0"/>
            <w:autoSpaceDN w:val="0"/>
            <w:adjustRightInd w:val="0"/>
            <w:ind w:firstLine="709"/>
            <w:jc w:val="center"/>
          </w:pPr>
        </w:pPrChange>
      </w:pPr>
      <w:ins w:id="71" w:author="endurkina" w:date="2022-02-28T09:58:00Z">
        <w:r>
          <w:rPr>
            <w:sz w:val="28"/>
            <w:szCs w:val="28"/>
          </w:rPr>
          <w:t xml:space="preserve"> </w:t>
        </w:r>
      </w:ins>
      <w:r w:rsidR="00A10143" w:rsidRPr="002131E2">
        <w:rPr>
          <w:sz w:val="28"/>
          <w:rPrChange w:id="72" w:author="endurkina" w:date="2022-02-28T09:58:00Z">
            <w:rPr>
              <w:b/>
              <w:sz w:val="28"/>
            </w:rPr>
          </w:rPrChange>
        </w:rPr>
        <w:t>взимаемой за предоставление муниципальной услуги</w:t>
      </w:r>
    </w:p>
    <w:p w14:paraId="1283C8C4" w14:textId="77777777" w:rsidR="00A10143" w:rsidRPr="003A2D0F" w:rsidRDefault="00A10143" w:rsidP="003A2D0F">
      <w:pPr>
        <w:widowControl w:val="0"/>
        <w:autoSpaceDE w:val="0"/>
        <w:autoSpaceDN w:val="0"/>
        <w:adjustRightInd w:val="0"/>
        <w:ind w:firstLine="709"/>
        <w:jc w:val="both"/>
        <w:rPr>
          <w:sz w:val="28"/>
        </w:rPr>
      </w:pPr>
    </w:p>
    <w:p w14:paraId="64B9BAC0" w14:textId="77777777" w:rsidR="00A10143" w:rsidRPr="002131E2" w:rsidRDefault="00A10143" w:rsidP="00A10143">
      <w:pPr>
        <w:widowControl w:val="0"/>
        <w:autoSpaceDE w:val="0"/>
        <w:autoSpaceDN w:val="0"/>
        <w:adjustRightInd w:val="0"/>
        <w:ind w:firstLine="709"/>
        <w:jc w:val="both"/>
        <w:rPr>
          <w:ins w:id="73" w:author="endurkina" w:date="2022-02-28T09:58:00Z"/>
          <w:sz w:val="28"/>
          <w:szCs w:val="28"/>
        </w:rPr>
      </w:pPr>
      <w:r w:rsidRPr="003A2D0F">
        <w:rPr>
          <w:sz w:val="28"/>
        </w:rPr>
        <w:t>2.17. Муниципальная услуга предоставляется заявителям бесплатно.</w:t>
      </w:r>
    </w:p>
    <w:p w14:paraId="443E56C1" w14:textId="77777777" w:rsidR="00A10143" w:rsidRPr="002131E2" w:rsidRDefault="00A10143" w:rsidP="00A10143">
      <w:pPr>
        <w:widowControl w:val="0"/>
        <w:autoSpaceDE w:val="0"/>
        <w:autoSpaceDN w:val="0"/>
        <w:adjustRightInd w:val="0"/>
        <w:ind w:firstLine="1560"/>
        <w:jc w:val="center"/>
        <w:outlineLvl w:val="2"/>
        <w:rPr>
          <w:ins w:id="74" w:author="endurkina" w:date="2022-02-28T09:58:00Z"/>
          <w:sz w:val="28"/>
          <w:szCs w:val="28"/>
        </w:rPr>
      </w:pPr>
    </w:p>
    <w:p w14:paraId="2692FF62" w14:textId="77777777" w:rsidR="002606F7" w:rsidRDefault="002606F7" w:rsidP="00A10143">
      <w:pPr>
        <w:widowControl w:val="0"/>
        <w:autoSpaceDE w:val="0"/>
        <w:autoSpaceDN w:val="0"/>
        <w:adjustRightInd w:val="0"/>
        <w:ind w:firstLine="1560"/>
        <w:jc w:val="center"/>
        <w:outlineLvl w:val="2"/>
        <w:rPr>
          <w:ins w:id="75" w:author="endurkina" w:date="2022-02-28T09:58:00Z"/>
          <w:sz w:val="28"/>
          <w:szCs w:val="28"/>
        </w:rPr>
      </w:pPr>
    </w:p>
    <w:p w14:paraId="705C2133" w14:textId="77777777" w:rsidR="002606F7" w:rsidRDefault="002606F7" w:rsidP="00A10143">
      <w:pPr>
        <w:widowControl w:val="0"/>
        <w:autoSpaceDE w:val="0"/>
        <w:autoSpaceDN w:val="0"/>
        <w:adjustRightInd w:val="0"/>
        <w:ind w:firstLine="1560"/>
        <w:jc w:val="center"/>
        <w:outlineLvl w:val="2"/>
        <w:rPr>
          <w:ins w:id="76" w:author="endurkina" w:date="2022-02-28T09:58:00Z"/>
          <w:sz w:val="28"/>
          <w:szCs w:val="28"/>
        </w:rPr>
      </w:pPr>
    </w:p>
    <w:p w14:paraId="19729020" w14:textId="77777777" w:rsidR="002606F7" w:rsidRPr="003A2D0F" w:rsidRDefault="002606F7">
      <w:pPr>
        <w:widowControl w:val="0"/>
        <w:autoSpaceDE w:val="0"/>
        <w:autoSpaceDN w:val="0"/>
        <w:adjustRightInd w:val="0"/>
        <w:ind w:firstLine="1560"/>
        <w:jc w:val="center"/>
        <w:outlineLvl w:val="2"/>
        <w:rPr>
          <w:sz w:val="28"/>
        </w:rPr>
        <w:pPrChange w:id="77" w:author="endurkina" w:date="2022-02-28T09:58:00Z">
          <w:pPr>
            <w:widowControl w:val="0"/>
            <w:autoSpaceDE w:val="0"/>
            <w:autoSpaceDN w:val="0"/>
            <w:adjustRightInd w:val="0"/>
            <w:ind w:firstLine="709"/>
            <w:jc w:val="both"/>
          </w:pPr>
        </w:pPrChange>
      </w:pPr>
    </w:p>
    <w:p w14:paraId="5B0FD2FF" w14:textId="77777777" w:rsidR="002606F7" w:rsidRDefault="002606F7" w:rsidP="003A2D0F">
      <w:pPr>
        <w:widowControl w:val="0"/>
        <w:autoSpaceDE w:val="0"/>
        <w:autoSpaceDN w:val="0"/>
        <w:adjustRightInd w:val="0"/>
        <w:ind w:firstLine="1560"/>
        <w:jc w:val="center"/>
        <w:outlineLvl w:val="2"/>
        <w:rPr>
          <w:sz w:val="28"/>
          <w:rPrChange w:id="78" w:author="endurkina" w:date="2022-02-28T09:58:00Z">
            <w:rPr>
              <w:b/>
              <w:sz w:val="28"/>
            </w:rPr>
          </w:rPrChange>
        </w:rPr>
      </w:pPr>
    </w:p>
    <w:p w14:paraId="091E6365" w14:textId="77777777" w:rsidR="00A10143" w:rsidRPr="002131E2" w:rsidRDefault="00A10143" w:rsidP="003A2D0F">
      <w:pPr>
        <w:widowControl w:val="0"/>
        <w:autoSpaceDE w:val="0"/>
        <w:autoSpaceDN w:val="0"/>
        <w:adjustRightInd w:val="0"/>
        <w:ind w:firstLine="1560"/>
        <w:jc w:val="center"/>
        <w:outlineLvl w:val="2"/>
        <w:rPr>
          <w:rFonts w:asciiTheme="minorHAnsi" w:eastAsiaTheme="minorHAnsi" w:hAnsiTheme="minorHAnsi" w:cstheme="minorBidi"/>
          <w:sz w:val="28"/>
          <w:szCs w:val="22"/>
          <w:lang w:eastAsia="en-US"/>
          <w:rPrChange w:id="79" w:author="endurkina" w:date="2022-02-28T09:58:00Z">
            <w:rPr>
              <w:b/>
              <w:sz w:val="28"/>
            </w:rPr>
          </w:rPrChange>
        </w:rPr>
      </w:pPr>
      <w:r w:rsidRPr="002131E2">
        <w:rPr>
          <w:sz w:val="28"/>
          <w:rPrChange w:id="80" w:author="endurkina" w:date="2022-02-28T09:58:00Z">
            <w:rPr>
              <w:b/>
              <w:sz w:val="28"/>
            </w:rPr>
          </w:rPrChange>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131E2">
        <w:rPr>
          <w:sz w:val="28"/>
          <w:rPrChange w:id="81" w:author="endurkina" w:date="2022-02-28T09:58:00Z">
            <w:rPr>
              <w:b/>
              <w:sz w:val="28"/>
            </w:rPr>
          </w:rPrChange>
        </w:rPr>
        <w:t>муниципальной услуги, включая информацию о методике расчета такой платы</w:t>
      </w:r>
    </w:p>
    <w:p w14:paraId="6DD7DC9A" w14:textId="77777777" w:rsidR="00A10143" w:rsidRPr="003A2D0F" w:rsidRDefault="00A10143" w:rsidP="003A2D0F">
      <w:pPr>
        <w:widowControl w:val="0"/>
        <w:autoSpaceDE w:val="0"/>
        <w:autoSpaceDN w:val="0"/>
        <w:adjustRightInd w:val="0"/>
        <w:ind w:firstLine="709"/>
        <w:jc w:val="both"/>
        <w:rPr>
          <w:sz w:val="28"/>
        </w:rPr>
      </w:pPr>
    </w:p>
    <w:p w14:paraId="0D36E1A8" w14:textId="77777777" w:rsidR="00A10143" w:rsidRPr="003A2D0F" w:rsidRDefault="00A10143" w:rsidP="003A2D0F">
      <w:pPr>
        <w:widowControl w:val="0"/>
        <w:autoSpaceDE w:val="0"/>
        <w:autoSpaceDN w:val="0"/>
        <w:adjustRightInd w:val="0"/>
        <w:ind w:firstLine="709"/>
        <w:jc w:val="both"/>
        <w:rPr>
          <w:sz w:val="28"/>
        </w:rPr>
      </w:pPr>
      <w:r w:rsidRPr="003A2D0F">
        <w:rPr>
          <w:sz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D7B981E" w14:textId="77777777" w:rsidR="00A10143" w:rsidRPr="003A2D0F" w:rsidRDefault="00A10143" w:rsidP="003A2D0F">
      <w:pPr>
        <w:widowControl w:val="0"/>
        <w:autoSpaceDE w:val="0"/>
        <w:autoSpaceDN w:val="0"/>
        <w:adjustRightInd w:val="0"/>
        <w:ind w:firstLine="709"/>
        <w:jc w:val="both"/>
        <w:rPr>
          <w:sz w:val="28"/>
        </w:rPr>
      </w:pPr>
    </w:p>
    <w:p w14:paraId="59875F35"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82" w:author="endurkina" w:date="2022-02-28T09:58:00Z">
            <w:rPr>
              <w:b/>
              <w:sz w:val="28"/>
            </w:rPr>
          </w:rPrChange>
        </w:rPr>
      </w:pPr>
      <w:bookmarkStart w:id="83" w:name="Par162"/>
      <w:bookmarkEnd w:id="83"/>
      <w:r w:rsidRPr="002131E2">
        <w:rPr>
          <w:sz w:val="28"/>
          <w:rPrChange w:id="84" w:author="endurkina" w:date="2022-02-28T09:58:00Z">
            <w:rPr>
              <w:b/>
              <w:sz w:val="28"/>
            </w:rPr>
          </w:rPrChange>
        </w:rPr>
        <w:t>Максимальный срок ожидания в оч</w:t>
      </w:r>
      <w:r w:rsidRPr="002131E2">
        <w:rPr>
          <w:sz w:val="28"/>
          <w:rPrChange w:id="85" w:author="endurkina" w:date="2022-02-28T09:58:00Z">
            <w:rPr>
              <w:b/>
              <w:sz w:val="28"/>
            </w:rPr>
          </w:rPrChange>
        </w:rPr>
        <w:t>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95C69D1" w14:textId="77777777" w:rsidR="00A10143" w:rsidRPr="002131E2" w:rsidRDefault="00A10143" w:rsidP="003A2D0F">
      <w:pPr>
        <w:widowControl w:val="0"/>
        <w:autoSpaceDE w:val="0"/>
        <w:autoSpaceDN w:val="0"/>
        <w:adjustRightInd w:val="0"/>
        <w:ind w:firstLine="709"/>
        <w:jc w:val="both"/>
        <w:rPr>
          <w:sz w:val="28"/>
          <w:rPrChange w:id="86" w:author="endurkina" w:date="2022-02-28T09:58:00Z">
            <w:rPr>
              <w:b/>
              <w:sz w:val="28"/>
            </w:rPr>
          </w:rPrChange>
        </w:rPr>
      </w:pPr>
    </w:p>
    <w:p w14:paraId="2954508B" w14:textId="77777777" w:rsidR="00A10143" w:rsidRPr="003A2D0F" w:rsidRDefault="00A10143" w:rsidP="003A2D0F">
      <w:pPr>
        <w:widowControl w:val="0"/>
        <w:autoSpaceDE w:val="0"/>
        <w:autoSpaceDN w:val="0"/>
        <w:adjustRightInd w:val="0"/>
        <w:ind w:firstLine="709"/>
        <w:jc w:val="both"/>
        <w:rPr>
          <w:sz w:val="28"/>
        </w:rPr>
      </w:pPr>
      <w:r w:rsidRPr="003A2D0F">
        <w:rPr>
          <w:sz w:val="28"/>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ins w:id="87" w:author="endurkina" w:date="2022-02-28T09:58:00Z">
        <w:r w:rsidR="002606F7">
          <w:rPr>
            <w:bCs/>
            <w:sz w:val="28"/>
            <w:szCs w:val="28"/>
          </w:rPr>
          <w:t>,</w:t>
        </w:r>
      </w:ins>
      <w:r w:rsidRPr="003A2D0F">
        <w:rPr>
          <w:sz w:val="28"/>
        </w:rPr>
        <w:t xml:space="preserve"> и при получении результата предоставления муниципальной услуги, в том числе через </w:t>
      </w:r>
      <w:r w:rsidRPr="002606F7">
        <w:rPr>
          <w:sz w:val="28"/>
          <w:rPrChange w:id="88" w:author="endurkina" w:date="2022-02-28T09:58:00Z">
            <w:rPr>
              <w:i/>
              <w:sz w:val="28"/>
            </w:rPr>
          </w:rPrChange>
        </w:rPr>
        <w:t>МФЦ</w:t>
      </w:r>
      <w:ins w:id="89" w:author="endurkina" w:date="2022-02-28T09:58:00Z">
        <w:r w:rsidR="002606F7">
          <w:rPr>
            <w:sz w:val="28"/>
            <w:szCs w:val="28"/>
          </w:rPr>
          <w:t>,</w:t>
        </w:r>
      </w:ins>
      <w:r w:rsidRPr="003A2D0F">
        <w:rPr>
          <w:sz w:val="28"/>
        </w:rPr>
        <w:t xml:space="preserve"> составляет не более 15 минут.</w:t>
      </w:r>
    </w:p>
    <w:p w14:paraId="22A2A144" w14:textId="77777777" w:rsidR="00A10143" w:rsidRPr="003A2D0F" w:rsidRDefault="00A10143" w:rsidP="003A2D0F">
      <w:pPr>
        <w:widowControl w:val="0"/>
        <w:autoSpaceDE w:val="0"/>
        <w:autoSpaceDN w:val="0"/>
        <w:adjustRightInd w:val="0"/>
        <w:ind w:firstLine="709"/>
        <w:jc w:val="both"/>
        <w:outlineLvl w:val="2"/>
        <w:rPr>
          <w:sz w:val="28"/>
        </w:rPr>
      </w:pPr>
    </w:p>
    <w:p w14:paraId="54116D17"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90" w:author="endurkina" w:date="2022-02-28T09:58:00Z">
            <w:rPr>
              <w:b/>
              <w:sz w:val="28"/>
            </w:rPr>
          </w:rPrChange>
        </w:rPr>
      </w:pPr>
      <w:r w:rsidRPr="002131E2">
        <w:rPr>
          <w:sz w:val="28"/>
          <w:rPrChange w:id="91" w:author="endurkina" w:date="2022-02-28T09:58:00Z">
            <w:rPr>
              <w:b/>
              <w:sz w:val="28"/>
            </w:rPr>
          </w:rPrChange>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B92FED2" w14:textId="77777777" w:rsidR="00A10143" w:rsidRPr="003A2D0F" w:rsidRDefault="00A10143" w:rsidP="003A2D0F">
      <w:pPr>
        <w:widowControl w:val="0"/>
        <w:autoSpaceDE w:val="0"/>
        <w:autoSpaceDN w:val="0"/>
        <w:adjustRightInd w:val="0"/>
        <w:ind w:firstLine="709"/>
        <w:jc w:val="both"/>
        <w:rPr>
          <w:sz w:val="28"/>
        </w:rPr>
      </w:pPr>
    </w:p>
    <w:p w14:paraId="1146949C" w14:textId="4E859400" w:rsidR="00A10143" w:rsidRPr="00B85F8D" w:rsidRDefault="00A10143" w:rsidP="003A2D0F">
      <w:pPr>
        <w:widowControl w:val="0"/>
        <w:autoSpaceDE w:val="0"/>
        <w:autoSpaceDN w:val="0"/>
        <w:adjustRightInd w:val="0"/>
        <w:ind w:firstLine="709"/>
        <w:jc w:val="both"/>
        <w:rPr>
          <w:sz w:val="28"/>
        </w:rPr>
      </w:pPr>
      <w:r w:rsidRPr="003A2D0F">
        <w:rPr>
          <w:sz w:val="28"/>
        </w:rPr>
        <w:t xml:space="preserve">2.20. </w:t>
      </w:r>
      <w:r w:rsidRPr="002131E2">
        <w:rPr>
          <w:sz w:val="28"/>
          <w:szCs w:val="28"/>
        </w:rPr>
        <w:t>Заявление и прилагаемые к нему документы регистрируются в день их поступления.</w:t>
      </w:r>
    </w:p>
    <w:p w14:paraId="5BBFE1BD" w14:textId="77777777" w:rsidR="00A10143" w:rsidRPr="002131E2" w:rsidRDefault="00A10143" w:rsidP="00A10143">
      <w:pPr>
        <w:widowControl w:val="0"/>
        <w:autoSpaceDE w:val="0"/>
        <w:autoSpaceDN w:val="0"/>
        <w:adjustRightInd w:val="0"/>
        <w:ind w:firstLine="709"/>
        <w:jc w:val="both"/>
        <w:rPr>
          <w:sz w:val="28"/>
          <w:szCs w:val="28"/>
          <w:highlight w:val="yellow"/>
        </w:rPr>
      </w:pPr>
      <w:r w:rsidRPr="002131E2">
        <w:rPr>
          <w:sz w:val="28"/>
          <w:szCs w:val="28"/>
        </w:rPr>
        <w:t>2.20.1. Если заявитель обратился за предоставлением муниципальной услуги лично в Орган, МФЦ</w:t>
      </w:r>
      <w:r w:rsidR="002606F7">
        <w:rPr>
          <w:sz w:val="28"/>
          <w:szCs w:val="28"/>
        </w:rPr>
        <w:t>,</w:t>
      </w:r>
      <w:r w:rsidRPr="002131E2">
        <w:rPr>
          <w:sz w:val="28"/>
          <w:szCs w:val="28"/>
        </w:rPr>
        <w:t xml:space="preserve"> заявление и прилагаемые к нему документы </w:t>
      </w:r>
      <w:r w:rsidRPr="002131E2">
        <w:rPr>
          <w:sz w:val="28"/>
          <w:szCs w:val="28"/>
        </w:rPr>
        <w:lastRenderedPageBreak/>
        <w:t xml:space="preserve">регистрируются в день их поступления.  </w:t>
      </w:r>
    </w:p>
    <w:p w14:paraId="6B43EAEC" w14:textId="77777777" w:rsidR="00A10143" w:rsidRPr="002131E2" w:rsidRDefault="00A10143" w:rsidP="00A10143">
      <w:pPr>
        <w:widowControl w:val="0"/>
        <w:autoSpaceDE w:val="0"/>
        <w:autoSpaceDN w:val="0"/>
        <w:adjustRightInd w:val="0"/>
        <w:ind w:firstLine="709"/>
        <w:jc w:val="both"/>
        <w:rPr>
          <w:sz w:val="28"/>
          <w:szCs w:val="28"/>
        </w:rPr>
      </w:pPr>
      <w:r w:rsidRPr="002131E2">
        <w:rPr>
          <w:sz w:val="28"/>
          <w:szCs w:val="28"/>
        </w:rPr>
        <w:t>2.20.2.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14:paraId="279842B7" w14:textId="77777777" w:rsidR="00A10143" w:rsidRPr="002131E2" w:rsidRDefault="00A10143" w:rsidP="00A10143">
      <w:pPr>
        <w:widowControl w:val="0"/>
        <w:autoSpaceDE w:val="0"/>
        <w:autoSpaceDN w:val="0"/>
        <w:adjustRightInd w:val="0"/>
        <w:ind w:firstLine="709"/>
        <w:jc w:val="both"/>
        <w:rPr>
          <w:sz w:val="28"/>
          <w:szCs w:val="28"/>
        </w:rPr>
      </w:pPr>
      <w:r w:rsidRPr="002131E2">
        <w:rPr>
          <w:sz w:val="28"/>
          <w:szCs w:val="28"/>
        </w:rPr>
        <w:t>2.20.3.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14:paraId="17443E60" w14:textId="77777777" w:rsidR="00A10143" w:rsidRPr="002131E2" w:rsidRDefault="00A10143" w:rsidP="00A10143">
      <w:pPr>
        <w:widowControl w:val="0"/>
        <w:autoSpaceDE w:val="0"/>
        <w:autoSpaceDN w:val="0"/>
        <w:adjustRightInd w:val="0"/>
        <w:ind w:firstLine="709"/>
        <w:jc w:val="both"/>
        <w:rPr>
          <w:ins w:id="92" w:author="endurkina" w:date="2022-02-28T09:58:00Z"/>
          <w:sz w:val="28"/>
          <w:szCs w:val="28"/>
        </w:rPr>
      </w:pPr>
    </w:p>
    <w:p w14:paraId="30199ED3" w14:textId="77777777" w:rsidR="002606F7" w:rsidRDefault="002606F7" w:rsidP="00A10143">
      <w:pPr>
        <w:widowControl w:val="0"/>
        <w:autoSpaceDE w:val="0"/>
        <w:autoSpaceDN w:val="0"/>
        <w:adjustRightInd w:val="0"/>
        <w:ind w:firstLine="709"/>
        <w:jc w:val="center"/>
        <w:rPr>
          <w:ins w:id="93" w:author="endurkina" w:date="2022-02-28T09:58:00Z"/>
          <w:sz w:val="28"/>
          <w:szCs w:val="28"/>
        </w:rPr>
      </w:pPr>
    </w:p>
    <w:p w14:paraId="61EED619" w14:textId="77777777" w:rsidR="002606F7" w:rsidRDefault="002606F7" w:rsidP="00A10143">
      <w:pPr>
        <w:widowControl w:val="0"/>
        <w:autoSpaceDE w:val="0"/>
        <w:autoSpaceDN w:val="0"/>
        <w:adjustRightInd w:val="0"/>
        <w:ind w:firstLine="709"/>
        <w:jc w:val="center"/>
        <w:rPr>
          <w:ins w:id="94" w:author="endurkina" w:date="2022-02-28T09:58:00Z"/>
          <w:sz w:val="28"/>
          <w:szCs w:val="28"/>
        </w:rPr>
      </w:pPr>
    </w:p>
    <w:p w14:paraId="229867EF" w14:textId="77777777" w:rsidR="002606F7" w:rsidRDefault="002606F7" w:rsidP="00A10143">
      <w:pPr>
        <w:widowControl w:val="0"/>
        <w:autoSpaceDE w:val="0"/>
        <w:autoSpaceDN w:val="0"/>
        <w:adjustRightInd w:val="0"/>
        <w:ind w:firstLine="709"/>
        <w:jc w:val="center"/>
        <w:rPr>
          <w:ins w:id="95" w:author="endurkina" w:date="2022-02-28T09:58:00Z"/>
          <w:sz w:val="28"/>
          <w:szCs w:val="28"/>
        </w:rPr>
      </w:pPr>
    </w:p>
    <w:p w14:paraId="4BD7F00D" w14:textId="77777777" w:rsidR="002606F7" w:rsidRDefault="002606F7" w:rsidP="00A10143">
      <w:pPr>
        <w:widowControl w:val="0"/>
        <w:autoSpaceDE w:val="0"/>
        <w:autoSpaceDN w:val="0"/>
        <w:adjustRightInd w:val="0"/>
        <w:ind w:firstLine="709"/>
        <w:jc w:val="center"/>
        <w:rPr>
          <w:ins w:id="96" w:author="endurkina" w:date="2022-02-28T09:58:00Z"/>
          <w:sz w:val="28"/>
          <w:szCs w:val="28"/>
        </w:rPr>
      </w:pPr>
    </w:p>
    <w:p w14:paraId="3620ED5A" w14:textId="77777777" w:rsidR="002606F7" w:rsidRDefault="002606F7" w:rsidP="00A10143">
      <w:pPr>
        <w:widowControl w:val="0"/>
        <w:autoSpaceDE w:val="0"/>
        <w:autoSpaceDN w:val="0"/>
        <w:adjustRightInd w:val="0"/>
        <w:ind w:firstLine="709"/>
        <w:jc w:val="center"/>
        <w:rPr>
          <w:ins w:id="97" w:author="endurkina" w:date="2022-02-28T09:58:00Z"/>
          <w:sz w:val="28"/>
          <w:szCs w:val="28"/>
        </w:rPr>
      </w:pPr>
    </w:p>
    <w:p w14:paraId="283E6C3D" w14:textId="77777777" w:rsidR="002606F7" w:rsidRDefault="002606F7" w:rsidP="00A10143">
      <w:pPr>
        <w:widowControl w:val="0"/>
        <w:autoSpaceDE w:val="0"/>
        <w:autoSpaceDN w:val="0"/>
        <w:adjustRightInd w:val="0"/>
        <w:ind w:firstLine="709"/>
        <w:jc w:val="center"/>
        <w:rPr>
          <w:ins w:id="98" w:author="endurkina" w:date="2022-02-28T09:58:00Z"/>
          <w:sz w:val="28"/>
          <w:szCs w:val="28"/>
        </w:rPr>
      </w:pPr>
    </w:p>
    <w:p w14:paraId="7DCB3221" w14:textId="77777777" w:rsidR="002606F7" w:rsidRDefault="002606F7" w:rsidP="00A10143">
      <w:pPr>
        <w:widowControl w:val="0"/>
        <w:autoSpaceDE w:val="0"/>
        <w:autoSpaceDN w:val="0"/>
        <w:adjustRightInd w:val="0"/>
        <w:ind w:firstLine="709"/>
        <w:jc w:val="center"/>
        <w:rPr>
          <w:ins w:id="99" w:author="endurkina" w:date="2022-02-28T09:58:00Z"/>
          <w:sz w:val="28"/>
          <w:szCs w:val="28"/>
        </w:rPr>
      </w:pPr>
    </w:p>
    <w:p w14:paraId="774F113F" w14:textId="2392B165"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100" w:author="endurkina" w:date="2022-02-28T09:58:00Z">
            <w:rPr>
              <w:b/>
              <w:sz w:val="28"/>
            </w:rPr>
          </w:rPrChange>
        </w:rPr>
      </w:pPr>
      <w:r w:rsidRPr="002131E2">
        <w:rPr>
          <w:sz w:val="28"/>
          <w:rPrChange w:id="101" w:author="endurkina" w:date="2022-02-28T09:58:00Z">
            <w:rPr>
              <w:b/>
              <w:sz w:val="28"/>
            </w:rPr>
          </w:rPrChange>
        </w:rPr>
        <w:t>Требования к помещениям, в которых</w:t>
      </w:r>
      <w:r w:rsidR="002606F7">
        <w:rPr>
          <w:sz w:val="28"/>
          <w:rPrChange w:id="102" w:author="endurkina" w:date="2022-02-28T09:58:00Z">
            <w:rPr>
              <w:b/>
              <w:sz w:val="28"/>
            </w:rPr>
          </w:rPrChange>
        </w:rPr>
        <w:t xml:space="preserve"> предоставляется муниципальная</w:t>
      </w:r>
      <w:del w:id="103" w:author="endurkina" w:date="2022-02-28T09:58:00Z">
        <w:r w:rsidR="00B25321" w:rsidRPr="00EE4E01">
          <w:rPr>
            <w:rFonts w:eastAsia="Calibri"/>
            <w:b/>
            <w:sz w:val="28"/>
            <w:szCs w:val="28"/>
          </w:rPr>
          <w:delText xml:space="preserve"> </w:delText>
        </w:r>
      </w:del>
      <w:r w:rsidR="002606F7">
        <w:rPr>
          <w:sz w:val="28"/>
          <w:rPrChange w:id="104" w:author="endurkina" w:date="2022-02-28T09:58:00Z">
            <w:rPr>
              <w:b/>
              <w:sz w:val="28"/>
            </w:rPr>
          </w:rPrChange>
        </w:rPr>
        <w:t xml:space="preserve"> </w:t>
      </w:r>
      <w:r w:rsidRPr="002131E2">
        <w:rPr>
          <w:sz w:val="28"/>
          <w:rPrChange w:id="105" w:author="endurkina" w:date="2022-02-28T09:58:00Z">
            <w:rPr>
              <w:b/>
              <w:sz w:val="28"/>
            </w:rPr>
          </w:rPrChange>
        </w:rPr>
        <w:t>услуга, к залу ожидания, местам для за</w:t>
      </w:r>
      <w:r w:rsidRPr="002131E2">
        <w:rPr>
          <w:sz w:val="28"/>
          <w:rPrChange w:id="106" w:author="endurkina" w:date="2022-02-28T09:58:00Z">
            <w:rPr>
              <w:b/>
              <w:sz w:val="28"/>
            </w:rPr>
          </w:rPrChange>
        </w:rPr>
        <w:t>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F55A86E" w14:textId="77777777" w:rsidR="00A10143" w:rsidRPr="003A2D0F" w:rsidRDefault="00A10143" w:rsidP="003A2D0F">
      <w:pPr>
        <w:widowControl w:val="0"/>
        <w:autoSpaceDE w:val="0"/>
        <w:autoSpaceDN w:val="0"/>
        <w:adjustRightInd w:val="0"/>
        <w:ind w:firstLine="709"/>
        <w:jc w:val="both"/>
        <w:rPr>
          <w:sz w:val="28"/>
        </w:rPr>
      </w:pPr>
    </w:p>
    <w:p w14:paraId="042B5842" w14:textId="77777777" w:rsidR="00A10143" w:rsidRPr="003A2D0F" w:rsidRDefault="00A10143" w:rsidP="003A2D0F">
      <w:pPr>
        <w:tabs>
          <w:tab w:val="left" w:pos="709"/>
        </w:tabs>
        <w:ind w:firstLine="709"/>
        <w:jc w:val="both"/>
        <w:rPr>
          <w:sz w:val="28"/>
        </w:rPr>
      </w:pPr>
      <w:r w:rsidRPr="003A2D0F">
        <w:rPr>
          <w:sz w:val="28"/>
        </w:rPr>
        <w:t>2.21. Здание (помещение) Органа оборудуется информационной табличкой (вывеской) с указанием полного наименования.</w:t>
      </w:r>
    </w:p>
    <w:p w14:paraId="0DE59CB8" w14:textId="77777777" w:rsidR="00A10143" w:rsidRPr="003A2D0F" w:rsidRDefault="00A10143" w:rsidP="003A2D0F">
      <w:pPr>
        <w:tabs>
          <w:tab w:val="left" w:pos="709"/>
        </w:tabs>
        <w:ind w:firstLine="709"/>
        <w:jc w:val="both"/>
        <w:rPr>
          <w:sz w:val="28"/>
        </w:rPr>
      </w:pPr>
      <w:r w:rsidRPr="003A2D0F">
        <w:rPr>
          <w:sz w:val="28"/>
        </w:rPr>
        <w:t>Помещения, в которых предоставляются муниципальные услуги</w:t>
      </w:r>
      <w:ins w:id="107" w:author="endurkina" w:date="2022-02-28T09:58:00Z">
        <w:r w:rsidR="002606F7">
          <w:rPr>
            <w:sz w:val="28"/>
            <w:szCs w:val="28"/>
          </w:rPr>
          <w:t>,</w:t>
        </w:r>
      </w:ins>
      <w:r w:rsidRPr="003A2D0F">
        <w:rPr>
          <w:sz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3CB9EFEC" w14:textId="77777777" w:rsidR="00A10143" w:rsidRPr="003A2D0F" w:rsidRDefault="00A10143" w:rsidP="003A2D0F">
      <w:pPr>
        <w:autoSpaceDE w:val="0"/>
        <w:autoSpaceDN w:val="0"/>
        <w:adjustRightInd w:val="0"/>
        <w:ind w:firstLine="709"/>
        <w:jc w:val="both"/>
        <w:rPr>
          <w:sz w:val="28"/>
        </w:rPr>
      </w:pPr>
      <w:r w:rsidRPr="003A2D0F">
        <w:rPr>
          <w:sz w:val="28"/>
        </w:rPr>
        <w:t>В соответствии с законодательством Российской Федерации о социальной защите инвалидов им, в частности, обеспечиваются:</w:t>
      </w:r>
    </w:p>
    <w:p w14:paraId="44360999" w14:textId="77777777" w:rsidR="00A10143" w:rsidRPr="003A2D0F" w:rsidRDefault="00A10143" w:rsidP="003A2D0F">
      <w:pPr>
        <w:autoSpaceDE w:val="0"/>
        <w:autoSpaceDN w:val="0"/>
        <w:adjustRightInd w:val="0"/>
        <w:ind w:firstLine="709"/>
        <w:jc w:val="both"/>
        <w:rPr>
          <w:sz w:val="28"/>
        </w:rPr>
      </w:pPr>
      <w:r w:rsidRPr="003A2D0F">
        <w:rPr>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681B1CC1" w14:textId="77777777" w:rsidR="00A10143" w:rsidRPr="003A2D0F" w:rsidRDefault="00A10143" w:rsidP="003A2D0F">
      <w:pPr>
        <w:autoSpaceDE w:val="0"/>
        <w:autoSpaceDN w:val="0"/>
        <w:adjustRightInd w:val="0"/>
        <w:ind w:firstLine="709"/>
        <w:jc w:val="both"/>
        <w:rPr>
          <w:sz w:val="28"/>
        </w:rPr>
      </w:pPr>
      <w:r w:rsidRPr="003A2D0F">
        <w:rPr>
          <w:sz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32B00B6" w14:textId="77777777" w:rsidR="00A10143" w:rsidRPr="003A2D0F" w:rsidRDefault="00A10143" w:rsidP="003A2D0F">
      <w:pPr>
        <w:autoSpaceDE w:val="0"/>
        <w:autoSpaceDN w:val="0"/>
        <w:adjustRightInd w:val="0"/>
        <w:ind w:firstLine="709"/>
        <w:jc w:val="both"/>
        <w:rPr>
          <w:sz w:val="28"/>
        </w:rPr>
      </w:pPr>
      <w:r w:rsidRPr="003A2D0F">
        <w:rPr>
          <w:sz w:val="28"/>
        </w:rPr>
        <w:lastRenderedPageBreak/>
        <w:t>сопровождение инвалидов, имеющих стойкие расстройства функции зрения и самостоятельного передвижения</w:t>
      </w:r>
      <w:r w:rsidRPr="002131E2">
        <w:rPr>
          <w:sz w:val="28"/>
          <w:rPrChange w:id="108" w:author="endurkina" w:date="2022-02-28T09:58:00Z">
            <w:rPr/>
          </w:rPrChange>
        </w:rPr>
        <w:t xml:space="preserve">, </w:t>
      </w:r>
      <w:r w:rsidRPr="003A2D0F">
        <w:rPr>
          <w:sz w:val="28"/>
        </w:rPr>
        <w:t>и оказание им помощи на объектах социальной, инженерной и транспортной инфраструктур;</w:t>
      </w:r>
    </w:p>
    <w:p w14:paraId="53C735D6" w14:textId="77777777" w:rsidR="00A10143" w:rsidRPr="003A2D0F" w:rsidRDefault="00A10143" w:rsidP="003A2D0F">
      <w:pPr>
        <w:autoSpaceDE w:val="0"/>
        <w:autoSpaceDN w:val="0"/>
        <w:adjustRightInd w:val="0"/>
        <w:ind w:firstLine="709"/>
        <w:jc w:val="both"/>
        <w:rPr>
          <w:sz w:val="28"/>
        </w:rPr>
      </w:pPr>
      <w:r w:rsidRPr="003A2D0F">
        <w:rPr>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C6925FD" w14:textId="77777777" w:rsidR="00A10143" w:rsidRPr="003A2D0F" w:rsidRDefault="00A10143" w:rsidP="003A2D0F">
      <w:pPr>
        <w:autoSpaceDE w:val="0"/>
        <w:autoSpaceDN w:val="0"/>
        <w:adjustRightInd w:val="0"/>
        <w:ind w:firstLine="709"/>
        <w:jc w:val="both"/>
        <w:rPr>
          <w:sz w:val="28"/>
        </w:rPr>
      </w:pPr>
      <w:r w:rsidRPr="003A2D0F">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8E32D2F" w14:textId="77777777" w:rsidR="00A10143" w:rsidRPr="003A2D0F" w:rsidRDefault="00A10143" w:rsidP="003A2D0F">
      <w:pPr>
        <w:autoSpaceDE w:val="0"/>
        <w:autoSpaceDN w:val="0"/>
        <w:adjustRightInd w:val="0"/>
        <w:ind w:firstLine="709"/>
        <w:jc w:val="both"/>
        <w:rPr>
          <w:sz w:val="28"/>
        </w:rPr>
      </w:pPr>
      <w:r w:rsidRPr="003A2D0F">
        <w:rPr>
          <w:sz w:val="28"/>
        </w:rPr>
        <w:t xml:space="preserve">допуск </w:t>
      </w:r>
      <w:proofErr w:type="spellStart"/>
      <w:r w:rsidRPr="003A2D0F">
        <w:rPr>
          <w:sz w:val="28"/>
        </w:rPr>
        <w:t>сурдопереводчика</w:t>
      </w:r>
      <w:proofErr w:type="spellEnd"/>
      <w:r w:rsidRPr="003A2D0F">
        <w:rPr>
          <w:sz w:val="28"/>
        </w:rPr>
        <w:t xml:space="preserve"> и </w:t>
      </w:r>
      <w:proofErr w:type="spellStart"/>
      <w:r w:rsidRPr="003A2D0F">
        <w:rPr>
          <w:sz w:val="28"/>
        </w:rPr>
        <w:t>тифлосурдопереводчика</w:t>
      </w:r>
      <w:proofErr w:type="spellEnd"/>
      <w:r w:rsidRPr="003A2D0F">
        <w:rPr>
          <w:sz w:val="28"/>
        </w:rPr>
        <w:t>;</w:t>
      </w:r>
    </w:p>
    <w:p w14:paraId="0E49287D" w14:textId="77777777" w:rsidR="00A10143" w:rsidRPr="003A2D0F" w:rsidRDefault="00A10143" w:rsidP="003A2D0F">
      <w:pPr>
        <w:autoSpaceDE w:val="0"/>
        <w:autoSpaceDN w:val="0"/>
        <w:adjustRightInd w:val="0"/>
        <w:ind w:firstLine="709"/>
        <w:jc w:val="both"/>
        <w:rPr>
          <w:sz w:val="28"/>
        </w:rPr>
      </w:pPr>
      <w:r w:rsidRPr="003A2D0F">
        <w:rPr>
          <w:sz w:val="28"/>
        </w:rPr>
        <w:t>допуск собаки-проводника на объекты (здания, помещения), в которых предоставляются услуги</w:t>
      </w:r>
      <w:ins w:id="109" w:author="endurkina" w:date="2022-02-28T09:58:00Z">
        <w:r w:rsidR="002606F7">
          <w:rPr>
            <w:sz w:val="28"/>
            <w:szCs w:val="28"/>
          </w:rPr>
          <w:t>,</w:t>
        </w:r>
      </w:ins>
      <w:r w:rsidRPr="002131E2">
        <w:rPr>
          <w:sz w:val="28"/>
          <w:rPrChange w:id="110" w:author="endurkina" w:date="2022-02-28T09:58:00Z">
            <w:rPr/>
          </w:rPrChange>
        </w:rPr>
        <w:t xml:space="preserve"> </w:t>
      </w:r>
      <w:r w:rsidRPr="003A2D0F">
        <w:rPr>
          <w:sz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7A2F0AB" w14:textId="77777777" w:rsidR="00A10143" w:rsidRPr="003A2D0F" w:rsidRDefault="00A10143" w:rsidP="003A2D0F">
      <w:pPr>
        <w:autoSpaceDE w:val="0"/>
        <w:autoSpaceDN w:val="0"/>
        <w:adjustRightInd w:val="0"/>
        <w:ind w:firstLine="709"/>
        <w:jc w:val="both"/>
        <w:rPr>
          <w:sz w:val="28"/>
        </w:rPr>
      </w:pPr>
      <w:r w:rsidRPr="003A2D0F">
        <w:rPr>
          <w:sz w:val="28"/>
        </w:rPr>
        <w:t>оказание инвалидам помощи в преодолении барьеров, мешающих получению ими услуг наравне с другими лицами.</w:t>
      </w:r>
    </w:p>
    <w:p w14:paraId="30F79EDF" w14:textId="77777777" w:rsidR="00A10143" w:rsidRPr="003A2D0F" w:rsidRDefault="00A10143" w:rsidP="003A2D0F">
      <w:pPr>
        <w:tabs>
          <w:tab w:val="left" w:pos="709"/>
        </w:tabs>
        <w:ind w:firstLine="709"/>
        <w:jc w:val="both"/>
        <w:rPr>
          <w:sz w:val="28"/>
        </w:rPr>
      </w:pPr>
      <w:r w:rsidRPr="003A2D0F">
        <w:rPr>
          <w:sz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2696A72E" w14:textId="77777777" w:rsidR="00A10143" w:rsidRPr="003A2D0F" w:rsidRDefault="00A10143" w:rsidP="003A2D0F">
      <w:pPr>
        <w:tabs>
          <w:tab w:val="left" w:pos="709"/>
        </w:tabs>
        <w:ind w:firstLine="709"/>
        <w:jc w:val="both"/>
        <w:rPr>
          <w:sz w:val="28"/>
        </w:rPr>
      </w:pPr>
      <w:r w:rsidRPr="003A2D0F">
        <w:rPr>
          <w:sz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7C986533" w14:textId="6517DD61" w:rsidR="00A10143" w:rsidRPr="003A2D0F" w:rsidRDefault="00A10143" w:rsidP="003A2D0F">
      <w:pPr>
        <w:tabs>
          <w:tab w:val="left" w:pos="709"/>
        </w:tabs>
        <w:ind w:firstLine="709"/>
        <w:jc w:val="both"/>
        <w:rPr>
          <w:sz w:val="28"/>
        </w:rPr>
      </w:pPr>
      <w:r w:rsidRPr="003A2D0F">
        <w:rPr>
          <w:sz w:val="28"/>
        </w:rPr>
        <w:t>Места ожидания должны быть оборудованы сидячими места</w:t>
      </w:r>
      <w:r w:rsidR="002606F7" w:rsidRPr="003A2D0F">
        <w:rPr>
          <w:sz w:val="28"/>
        </w:rPr>
        <w:t>ми для посетителей. Количество </w:t>
      </w:r>
      <w:del w:id="111" w:author="endurkina" w:date="2022-02-28T09:58:00Z">
        <w:r w:rsidR="00B25321" w:rsidRPr="00EE4E01">
          <w:rPr>
            <w:rFonts w:eastAsia="Calibri"/>
            <w:sz w:val="28"/>
            <w:szCs w:val="28"/>
          </w:rPr>
          <w:delText xml:space="preserve"> </w:delText>
        </w:r>
      </w:del>
      <w:r w:rsidR="002606F7" w:rsidRPr="003A2D0F">
        <w:rPr>
          <w:sz w:val="28"/>
        </w:rPr>
        <w:t>мест </w:t>
      </w:r>
      <w:del w:id="112" w:author="endurkina" w:date="2022-02-28T09:58:00Z">
        <w:r w:rsidR="00B25321" w:rsidRPr="00EE4E01">
          <w:rPr>
            <w:rFonts w:eastAsia="Calibri"/>
            <w:sz w:val="28"/>
            <w:szCs w:val="28"/>
          </w:rPr>
          <w:delText xml:space="preserve"> </w:delText>
        </w:r>
      </w:del>
      <w:r w:rsidRPr="003A2D0F">
        <w:rPr>
          <w:sz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7D6F5F64" w14:textId="77777777" w:rsidR="00A10143" w:rsidRPr="003A2D0F" w:rsidRDefault="00A10143" w:rsidP="003A2D0F">
      <w:pPr>
        <w:tabs>
          <w:tab w:val="left" w:pos="709"/>
        </w:tabs>
        <w:ind w:firstLine="709"/>
        <w:jc w:val="both"/>
        <w:rPr>
          <w:sz w:val="28"/>
        </w:rPr>
      </w:pPr>
      <w:r w:rsidRPr="003A2D0F">
        <w:rPr>
          <w:sz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34AB87EC" w14:textId="77777777" w:rsidR="00A10143" w:rsidRPr="003A2D0F" w:rsidRDefault="00A10143" w:rsidP="003A2D0F">
      <w:pPr>
        <w:shd w:val="clear" w:color="auto" w:fill="FFFFFF"/>
        <w:tabs>
          <w:tab w:val="left" w:pos="709"/>
        </w:tabs>
        <w:ind w:firstLine="709"/>
        <w:jc w:val="both"/>
        <w:rPr>
          <w:sz w:val="28"/>
        </w:rPr>
      </w:pPr>
      <w:r w:rsidRPr="003A2D0F">
        <w:rPr>
          <w:sz w:val="28"/>
        </w:rPr>
        <w:t>Информационные стенды должны содержать:</w:t>
      </w:r>
    </w:p>
    <w:p w14:paraId="338A47AB" w14:textId="77777777" w:rsidR="00A10143" w:rsidRPr="003A2D0F" w:rsidRDefault="00A10143">
      <w:pPr>
        <w:numPr>
          <w:ilvl w:val="0"/>
          <w:numId w:val="23"/>
        </w:numPr>
        <w:shd w:val="clear" w:color="auto" w:fill="FFFFFF"/>
        <w:tabs>
          <w:tab w:val="left" w:pos="709"/>
          <w:tab w:val="left" w:pos="993"/>
        </w:tabs>
        <w:ind w:left="0" w:firstLine="709"/>
        <w:jc w:val="both"/>
        <w:rPr>
          <w:sz w:val="28"/>
        </w:rPr>
        <w:pPrChange w:id="113" w:author="endurkina" w:date="2022-02-28T09:58:00Z">
          <w:pPr>
            <w:numPr>
              <w:numId w:val="23"/>
            </w:numPr>
            <w:shd w:val="clear" w:color="auto" w:fill="FFFFFF"/>
            <w:tabs>
              <w:tab w:val="left" w:pos="709"/>
              <w:tab w:val="left" w:pos="993"/>
            </w:tabs>
            <w:ind w:left="720" w:hanging="360"/>
            <w:jc w:val="both"/>
          </w:pPr>
        </w:pPrChange>
      </w:pPr>
      <w:r w:rsidRPr="003A2D0F">
        <w:rPr>
          <w:sz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5AEC4A47" w14:textId="77777777" w:rsidR="00A10143" w:rsidRPr="003A2D0F" w:rsidRDefault="00A10143">
      <w:pPr>
        <w:numPr>
          <w:ilvl w:val="0"/>
          <w:numId w:val="23"/>
        </w:numPr>
        <w:shd w:val="clear" w:color="auto" w:fill="FFFFFF"/>
        <w:tabs>
          <w:tab w:val="left" w:pos="709"/>
          <w:tab w:val="left" w:pos="993"/>
        </w:tabs>
        <w:ind w:left="0" w:firstLine="709"/>
        <w:jc w:val="both"/>
        <w:rPr>
          <w:sz w:val="28"/>
        </w:rPr>
        <w:pPrChange w:id="114" w:author="endurkina" w:date="2022-02-28T09:58:00Z">
          <w:pPr>
            <w:numPr>
              <w:numId w:val="23"/>
            </w:numPr>
            <w:shd w:val="clear" w:color="auto" w:fill="FFFFFF"/>
            <w:tabs>
              <w:tab w:val="left" w:pos="709"/>
              <w:tab w:val="left" w:pos="993"/>
            </w:tabs>
            <w:ind w:left="720" w:hanging="360"/>
            <w:jc w:val="both"/>
          </w:pPr>
        </w:pPrChange>
      </w:pPr>
      <w:r w:rsidRPr="003A2D0F">
        <w:rPr>
          <w:sz w:val="28"/>
        </w:rPr>
        <w:t>контактную информацию (телефон, адрес электронной почты, номер кабинета) специалистов, ответственных за прием документов;</w:t>
      </w:r>
    </w:p>
    <w:p w14:paraId="35EA79DC" w14:textId="77777777" w:rsidR="00A10143" w:rsidRPr="003A2D0F" w:rsidRDefault="00A10143">
      <w:pPr>
        <w:numPr>
          <w:ilvl w:val="0"/>
          <w:numId w:val="23"/>
        </w:numPr>
        <w:shd w:val="clear" w:color="auto" w:fill="FFFFFF"/>
        <w:tabs>
          <w:tab w:val="left" w:pos="709"/>
          <w:tab w:val="left" w:pos="993"/>
        </w:tabs>
        <w:ind w:left="0" w:firstLine="709"/>
        <w:jc w:val="both"/>
        <w:rPr>
          <w:sz w:val="28"/>
        </w:rPr>
        <w:pPrChange w:id="115" w:author="endurkina" w:date="2022-02-28T09:58:00Z">
          <w:pPr>
            <w:numPr>
              <w:numId w:val="23"/>
            </w:numPr>
            <w:shd w:val="clear" w:color="auto" w:fill="FFFFFF"/>
            <w:tabs>
              <w:tab w:val="left" w:pos="709"/>
              <w:tab w:val="left" w:pos="993"/>
            </w:tabs>
            <w:ind w:left="720" w:hanging="360"/>
            <w:jc w:val="both"/>
          </w:pPr>
        </w:pPrChange>
      </w:pPr>
      <w:r w:rsidRPr="003A2D0F">
        <w:rPr>
          <w:sz w:val="28"/>
        </w:rPr>
        <w:lastRenderedPageBreak/>
        <w:t>контактную информацию (телефон, адрес электронной почты) специалистов, ответственных за информирование;</w:t>
      </w:r>
    </w:p>
    <w:p w14:paraId="7F51AE41" w14:textId="77777777" w:rsidR="00A10143" w:rsidRPr="003A2D0F" w:rsidRDefault="00A10143" w:rsidP="003A2D0F">
      <w:pPr>
        <w:shd w:val="clear" w:color="auto" w:fill="FFFFFF"/>
        <w:tabs>
          <w:tab w:val="left" w:pos="709"/>
          <w:tab w:val="left" w:pos="993"/>
        </w:tabs>
        <w:ind w:firstLine="709"/>
        <w:jc w:val="both"/>
        <w:rPr>
          <w:sz w:val="28"/>
        </w:rPr>
      </w:pPr>
      <w:r w:rsidRPr="003A2D0F">
        <w:rPr>
          <w:sz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7B9702CC" w14:textId="77777777" w:rsidR="00A10143" w:rsidRPr="003A2D0F" w:rsidRDefault="00A10143" w:rsidP="003A2D0F">
      <w:pPr>
        <w:tabs>
          <w:tab w:val="left" w:pos="709"/>
        </w:tabs>
        <w:ind w:firstLine="709"/>
        <w:jc w:val="both"/>
        <w:rPr>
          <w:sz w:val="28"/>
        </w:rPr>
      </w:pPr>
      <w:r w:rsidRPr="003A2D0F">
        <w:rPr>
          <w:sz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6B5350CE" w14:textId="77777777" w:rsidR="00A10143" w:rsidRPr="003A2D0F" w:rsidRDefault="00A10143" w:rsidP="003A2D0F">
      <w:pPr>
        <w:tabs>
          <w:tab w:val="left" w:pos="709"/>
        </w:tabs>
        <w:ind w:firstLine="709"/>
        <w:jc w:val="both"/>
        <w:rPr>
          <w:sz w:val="28"/>
        </w:rPr>
      </w:pPr>
      <w:r w:rsidRPr="003A2D0F">
        <w:rPr>
          <w:sz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764FE30C" w14:textId="77777777" w:rsidR="00A10143" w:rsidRPr="003A2D0F" w:rsidRDefault="00A10143" w:rsidP="003A2D0F">
      <w:pPr>
        <w:widowControl w:val="0"/>
        <w:autoSpaceDE w:val="0"/>
        <w:autoSpaceDN w:val="0"/>
        <w:adjustRightInd w:val="0"/>
        <w:ind w:firstLine="709"/>
        <w:jc w:val="both"/>
        <w:rPr>
          <w:sz w:val="28"/>
        </w:rPr>
      </w:pPr>
    </w:p>
    <w:p w14:paraId="71C63912"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116" w:author="endurkina" w:date="2022-02-28T09:58:00Z">
            <w:rPr>
              <w:b/>
              <w:sz w:val="28"/>
            </w:rPr>
          </w:rPrChange>
        </w:rPr>
      </w:pPr>
      <w:r w:rsidRPr="002131E2">
        <w:rPr>
          <w:sz w:val="28"/>
          <w:rPrChange w:id="117" w:author="endurkina" w:date="2022-02-28T09:58:00Z">
            <w:rPr>
              <w:b/>
              <w:sz w:val="28"/>
            </w:rPr>
          </w:rPrChange>
        </w:rPr>
        <w:t>Показатели доступности и к</w:t>
      </w:r>
      <w:r w:rsidRPr="002131E2">
        <w:rPr>
          <w:sz w:val="28"/>
          <w:rPrChange w:id="118" w:author="endurkina" w:date="2022-02-28T09:58:00Z">
            <w:rPr>
              <w:b/>
              <w:sz w:val="28"/>
            </w:rPr>
          </w:rPrChange>
        </w:rPr>
        <w:t>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w:t>
      </w:r>
      <w:r w:rsidRPr="002131E2">
        <w:rPr>
          <w:sz w:val="28"/>
          <w:rPrChange w:id="119" w:author="endurkina" w:date="2022-02-28T09:58:00Z">
            <w:rPr>
              <w:b/>
              <w:sz w:val="28"/>
            </w:rPr>
          </w:rPrChange>
        </w:rPr>
        <w:t>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884F2A" w14:textId="77777777" w:rsidR="00A10143" w:rsidRPr="003A2D0F" w:rsidRDefault="00A10143" w:rsidP="003A2D0F">
      <w:pPr>
        <w:widowControl w:val="0"/>
        <w:autoSpaceDE w:val="0"/>
        <w:autoSpaceDN w:val="0"/>
        <w:adjustRightInd w:val="0"/>
        <w:ind w:firstLine="709"/>
        <w:jc w:val="both"/>
        <w:rPr>
          <w:sz w:val="28"/>
        </w:rPr>
      </w:pPr>
    </w:p>
    <w:p w14:paraId="7451E030" w14:textId="67DC12F1" w:rsidR="002606F7" w:rsidRPr="003A2D0F" w:rsidRDefault="00A10143" w:rsidP="00A10143">
      <w:pPr>
        <w:autoSpaceDE w:val="0"/>
        <w:autoSpaceDN w:val="0"/>
        <w:ind w:firstLine="709"/>
        <w:jc w:val="both"/>
        <w:rPr>
          <w:sz w:val="28"/>
        </w:rPr>
      </w:pPr>
      <w:r w:rsidRPr="003A2D0F">
        <w:rPr>
          <w:sz w:val="28"/>
        </w:rPr>
        <w:t>2.22. Показатели доступности и качества муниципальных услуг:</w:t>
      </w:r>
      <w:del w:id="120" w:author="endurkina" w:date="2022-02-28T09:58:00Z">
        <w:r w:rsidR="00B25321" w:rsidRPr="00EE4E01">
          <w:rPr>
            <w:rStyle w:val="affffff4"/>
          </w:rPr>
          <w:delText>  </w:delText>
        </w:r>
      </w:del>
    </w:p>
    <w:p w14:paraId="04127ACA" w14:textId="77777777" w:rsidR="00A10143" w:rsidRPr="002131E2" w:rsidRDefault="00A10143" w:rsidP="00A10143">
      <w:pPr>
        <w:autoSpaceDE w:val="0"/>
        <w:autoSpaceDN w:val="0"/>
        <w:ind w:firstLine="709"/>
        <w:jc w:val="both"/>
        <w:rPr>
          <w:ins w:id="121" w:author="endurkina" w:date="2022-02-28T09:58:00Z"/>
          <w:sz w:val="28"/>
          <w:szCs w:val="28"/>
        </w:rPr>
      </w:pPr>
      <w:ins w:id="122" w:author="endurkina" w:date="2022-02-28T09:58:00Z">
        <w:r w:rsidRPr="002131E2">
          <w:rPr>
            <w:rStyle w:val="affffff4"/>
            <w:sz w:val="28"/>
            <w:szCs w:val="28"/>
          </w:rPr>
          <w: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28"/>
        <w:gridCol w:w="2026"/>
        <w:gridCol w:w="39"/>
        <w:gridCol w:w="2652"/>
        <w:tblGridChange w:id="123">
          <w:tblGrid>
            <w:gridCol w:w="113"/>
            <w:gridCol w:w="4225"/>
            <w:gridCol w:w="290"/>
            <w:gridCol w:w="1892"/>
            <w:gridCol w:w="134"/>
            <w:gridCol w:w="39"/>
            <w:gridCol w:w="2652"/>
            <w:gridCol w:w="113"/>
          </w:tblGrid>
        </w:tblGridChange>
      </w:tblGrid>
      <w:tr w:rsidR="003A2D0F" w:rsidRPr="002606F7" w14:paraId="3265321C" w14:textId="77777777" w:rsidTr="008F3D03">
        <w:tc>
          <w:tcPr>
            <w:tcW w:w="5191" w:type="dxa"/>
            <w:tcMar>
              <w:top w:w="0" w:type="dxa"/>
              <w:left w:w="108" w:type="dxa"/>
              <w:bottom w:w="0" w:type="dxa"/>
              <w:right w:w="108" w:type="dxa"/>
            </w:tcMar>
          </w:tcPr>
          <w:p w14:paraId="53FD59D8" w14:textId="77777777" w:rsidR="00A10143" w:rsidRPr="002606F7" w:rsidRDefault="00A10143" w:rsidP="003A2D0F">
            <w:pPr>
              <w:autoSpaceDE w:val="0"/>
              <w:autoSpaceDN w:val="0"/>
              <w:jc w:val="center"/>
              <w:rPr>
                <w:sz w:val="26"/>
                <w:rPrChange w:id="124" w:author="endurkina" w:date="2022-02-28T09:58:00Z">
                  <w:rPr>
                    <w:sz w:val="28"/>
                  </w:rPr>
                </w:rPrChange>
              </w:rPr>
            </w:pPr>
            <w:r w:rsidRPr="002606F7">
              <w:rPr>
                <w:sz w:val="26"/>
                <w:rPrChange w:id="125" w:author="endurkina" w:date="2022-02-28T09:58:00Z">
                  <w:rPr>
                    <w:sz w:val="28"/>
                  </w:rPr>
                </w:rPrChange>
              </w:rPr>
              <w:t>Показатели</w:t>
            </w:r>
          </w:p>
        </w:tc>
        <w:tc>
          <w:tcPr>
            <w:tcW w:w="2378" w:type="dxa"/>
            <w:gridSpan w:val="2"/>
            <w:tcMar>
              <w:top w:w="0" w:type="dxa"/>
              <w:left w:w="108" w:type="dxa"/>
              <w:bottom w:w="0" w:type="dxa"/>
              <w:right w:w="108" w:type="dxa"/>
            </w:tcMar>
          </w:tcPr>
          <w:p w14:paraId="396C91BB"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26" w:author="endurkina" w:date="2022-02-28T09:58:00Z">
                  <w:rPr>
                    <w:sz w:val="28"/>
                  </w:rPr>
                </w:rPrChange>
              </w:rPr>
            </w:pPr>
            <w:r w:rsidRPr="002606F7">
              <w:rPr>
                <w:sz w:val="26"/>
                <w:rPrChange w:id="127" w:author="endurkina" w:date="2022-02-28T09:58:00Z">
                  <w:rPr>
                    <w:sz w:val="28"/>
                  </w:rPr>
                </w:rPrChange>
              </w:rPr>
              <w:t>Единица</w:t>
            </w:r>
          </w:p>
          <w:p w14:paraId="151F79BE" w14:textId="77777777" w:rsidR="00A10143" w:rsidRPr="002606F7" w:rsidRDefault="00A10143" w:rsidP="003A2D0F">
            <w:pPr>
              <w:autoSpaceDE w:val="0"/>
              <w:autoSpaceDN w:val="0"/>
              <w:jc w:val="both"/>
              <w:rPr>
                <w:rFonts w:asciiTheme="minorHAnsi" w:eastAsiaTheme="minorHAnsi" w:hAnsiTheme="minorHAnsi" w:cstheme="minorBidi"/>
                <w:sz w:val="26"/>
                <w:szCs w:val="22"/>
                <w:lang w:eastAsia="en-US"/>
                <w:rPrChange w:id="128" w:author="endurkina" w:date="2022-02-28T09:58:00Z">
                  <w:rPr>
                    <w:sz w:val="28"/>
                  </w:rPr>
                </w:rPrChange>
              </w:rPr>
            </w:pPr>
            <w:r w:rsidRPr="002606F7">
              <w:rPr>
                <w:sz w:val="26"/>
                <w:rPrChange w:id="129" w:author="endurkina" w:date="2022-02-28T09:58:00Z">
                  <w:rPr>
                    <w:sz w:val="28"/>
                  </w:rPr>
                </w:rPrChange>
              </w:rPr>
              <w:t>измерения</w:t>
            </w:r>
          </w:p>
        </w:tc>
        <w:tc>
          <w:tcPr>
            <w:tcW w:w="3353" w:type="dxa"/>
            <w:tcMar>
              <w:top w:w="0" w:type="dxa"/>
              <w:left w:w="108" w:type="dxa"/>
              <w:bottom w:w="0" w:type="dxa"/>
              <w:right w:w="108" w:type="dxa"/>
            </w:tcMar>
          </w:tcPr>
          <w:p w14:paraId="738E3A73"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30" w:author="endurkina" w:date="2022-02-28T09:58:00Z">
                  <w:rPr>
                    <w:sz w:val="28"/>
                  </w:rPr>
                </w:rPrChange>
              </w:rPr>
            </w:pPr>
            <w:r w:rsidRPr="002606F7">
              <w:rPr>
                <w:sz w:val="26"/>
                <w:rPrChange w:id="131" w:author="endurkina" w:date="2022-02-28T09:58:00Z">
                  <w:rPr>
                    <w:sz w:val="28"/>
                  </w:rPr>
                </w:rPrChange>
              </w:rPr>
              <w:t>Нормативное значение показателя</w:t>
            </w:r>
            <w:r w:rsidRPr="002606F7">
              <w:rPr>
                <w:color w:val="1F497D"/>
                <w:sz w:val="26"/>
                <w:rPrChange w:id="132" w:author="endurkina" w:date="2022-02-28T09:58:00Z">
                  <w:rPr>
                    <w:color w:val="1F497D"/>
                    <w:sz w:val="28"/>
                  </w:rPr>
                </w:rPrChange>
              </w:rPr>
              <w:t>*</w:t>
            </w:r>
          </w:p>
        </w:tc>
      </w:tr>
      <w:tr w:rsidR="00A10143" w:rsidRPr="002606F7" w14:paraId="08E7167F"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33"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PrChange w:id="134" w:author="endurkina" w:date="2022-02-28T09:58:00Z">
            <w:trPr>
              <w:gridBefore w:val="1"/>
            </w:trPr>
          </w:trPrChange>
        </w:trPr>
        <w:tc>
          <w:tcPr>
            <w:tcW w:w="10922" w:type="dxa"/>
            <w:gridSpan w:val="4"/>
            <w:tcMar>
              <w:top w:w="0" w:type="dxa"/>
              <w:left w:w="108" w:type="dxa"/>
              <w:bottom w:w="0" w:type="dxa"/>
              <w:right w:w="108" w:type="dxa"/>
            </w:tcMar>
            <w:tcPrChange w:id="135" w:author="endurkina" w:date="2022-02-28T09:58:00Z">
              <w:tcPr>
                <w:tcW w:w="9571" w:type="dxa"/>
                <w:gridSpan w:val="7"/>
                <w:tcMar>
                  <w:top w:w="0" w:type="dxa"/>
                  <w:left w:w="108" w:type="dxa"/>
                  <w:bottom w:w="0" w:type="dxa"/>
                  <w:right w:w="108" w:type="dxa"/>
                </w:tcMar>
              </w:tcPr>
            </w:tcPrChange>
          </w:tcPr>
          <w:p w14:paraId="6F401809" w14:textId="00CF909B" w:rsidR="00A10143" w:rsidRPr="002606F7" w:rsidRDefault="00A10143" w:rsidP="003A2D0F">
            <w:pPr>
              <w:autoSpaceDE w:val="0"/>
              <w:autoSpaceDN w:val="0"/>
              <w:jc w:val="center"/>
              <w:rPr>
                <w:sz w:val="26"/>
                <w:rPrChange w:id="136" w:author="endurkina" w:date="2022-02-28T09:58:00Z">
                  <w:rPr>
                    <w:sz w:val="28"/>
                  </w:rPr>
                </w:rPrChange>
              </w:rPr>
            </w:pPr>
            <w:r w:rsidRPr="002606F7">
              <w:rPr>
                <w:sz w:val="26"/>
                <w:lang w:val="en-US"/>
                <w:rPrChange w:id="137" w:author="endurkina" w:date="2022-02-28T09:58:00Z">
                  <w:rPr>
                    <w:sz w:val="28"/>
                    <w:lang w:val="en-US"/>
                  </w:rPr>
                </w:rPrChange>
              </w:rPr>
              <w:t>I</w:t>
            </w:r>
            <w:r w:rsidRPr="002606F7">
              <w:rPr>
                <w:sz w:val="26"/>
                <w:rPrChange w:id="138" w:author="endurkina" w:date="2022-02-28T09:58:00Z">
                  <w:rPr>
                    <w:sz w:val="28"/>
                  </w:rPr>
                </w:rPrChange>
              </w:rPr>
              <w:t>.</w:t>
            </w:r>
            <w:r w:rsidR="002606F7">
              <w:rPr>
                <w:sz w:val="26"/>
                <w:rPrChange w:id="139" w:author="endurkina" w:date="2022-02-28T09:58:00Z">
                  <w:rPr>
                    <w:sz w:val="28"/>
                  </w:rPr>
                </w:rPrChange>
              </w:rPr>
              <w:t xml:space="preserve"> </w:t>
            </w:r>
            <w:del w:id="140" w:author="endurkina" w:date="2022-02-28T09:58:00Z">
              <w:r w:rsidR="00B25321" w:rsidRPr="00EE4E01">
                <w:rPr>
                  <w:sz w:val="28"/>
                  <w:szCs w:val="28"/>
                </w:rPr>
                <w:delText> </w:delText>
              </w:r>
            </w:del>
            <w:r w:rsidRPr="002606F7">
              <w:rPr>
                <w:sz w:val="26"/>
                <w:rPrChange w:id="141" w:author="endurkina" w:date="2022-02-28T09:58:00Z">
                  <w:rPr>
                    <w:sz w:val="28"/>
                  </w:rPr>
                </w:rPrChange>
              </w:rPr>
              <w:t>Показатели доступности</w:t>
            </w:r>
          </w:p>
        </w:tc>
      </w:tr>
      <w:tr w:rsidR="00A10143" w:rsidRPr="002606F7" w14:paraId="63523F9C" w14:textId="77777777" w:rsidTr="008F3D03">
        <w:trPr>
          <w:trHeight w:val="1507"/>
        </w:trPr>
        <w:tc>
          <w:tcPr>
            <w:tcW w:w="5191" w:type="dxa"/>
            <w:tcMar>
              <w:top w:w="0" w:type="dxa"/>
              <w:left w:w="108" w:type="dxa"/>
              <w:bottom w:w="0" w:type="dxa"/>
              <w:right w:w="108" w:type="dxa"/>
            </w:tcMar>
          </w:tcPr>
          <w:p w14:paraId="2456B81E" w14:textId="77777777" w:rsidR="00A10143" w:rsidRPr="002606F7" w:rsidRDefault="00A10143" w:rsidP="003A2D0F">
            <w:pPr>
              <w:autoSpaceDE w:val="0"/>
              <w:autoSpaceDN w:val="0"/>
              <w:jc w:val="both"/>
              <w:rPr>
                <w:color w:val="FF0000"/>
                <w:sz w:val="26"/>
                <w:rPrChange w:id="142" w:author="endurkina" w:date="2022-02-28T09:58:00Z">
                  <w:rPr>
                    <w:b/>
                    <w:color w:val="FF0000"/>
                    <w:sz w:val="28"/>
                  </w:rPr>
                </w:rPrChange>
              </w:rPr>
            </w:pPr>
            <w:r w:rsidRPr="002606F7">
              <w:rPr>
                <w:sz w:val="26"/>
                <w:rPrChange w:id="143" w:author="endurkina" w:date="2022-02-28T09:58:00Z">
                  <w:rPr>
                    <w:sz w:val="28"/>
                  </w:rPr>
                </w:rPrChange>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gridSpan w:val="2"/>
            <w:tcMar>
              <w:top w:w="0" w:type="dxa"/>
              <w:left w:w="108" w:type="dxa"/>
              <w:bottom w:w="0" w:type="dxa"/>
              <w:right w:w="108" w:type="dxa"/>
            </w:tcMar>
            <w:vAlign w:val="center"/>
          </w:tcPr>
          <w:p w14:paraId="2DE2104C"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44" w:author="endurkina" w:date="2022-02-28T09:58:00Z">
                  <w:rPr>
                    <w:sz w:val="28"/>
                  </w:rPr>
                </w:rPrChange>
              </w:rPr>
            </w:pPr>
            <w:r w:rsidRPr="002606F7">
              <w:rPr>
                <w:sz w:val="26"/>
                <w:rPrChange w:id="145" w:author="endurkina" w:date="2022-02-28T09:58:00Z">
                  <w:rPr>
                    <w:sz w:val="28"/>
                  </w:rPr>
                </w:rPrChange>
              </w:rPr>
              <w:t>да/нет</w:t>
            </w:r>
          </w:p>
        </w:tc>
        <w:tc>
          <w:tcPr>
            <w:tcW w:w="3353" w:type="dxa"/>
            <w:tcMar>
              <w:top w:w="0" w:type="dxa"/>
              <w:left w:w="108" w:type="dxa"/>
              <w:bottom w:w="0" w:type="dxa"/>
              <w:right w:w="108" w:type="dxa"/>
            </w:tcMar>
            <w:vAlign w:val="center"/>
          </w:tcPr>
          <w:p w14:paraId="5497EC54" w14:textId="612203E1" w:rsidR="00A10143" w:rsidRPr="002606F7" w:rsidRDefault="00A10143" w:rsidP="003A2D0F">
            <w:pPr>
              <w:jc w:val="center"/>
              <w:rPr>
                <w:sz w:val="26"/>
                <w:rPrChange w:id="146" w:author="endurkina" w:date="2022-02-28T09:58:00Z">
                  <w:rPr>
                    <w:sz w:val="28"/>
                  </w:rPr>
                </w:rPrChange>
              </w:rPr>
            </w:pPr>
            <w:r w:rsidRPr="002606F7">
              <w:rPr>
                <w:sz w:val="26"/>
                <w:szCs w:val="26"/>
              </w:rPr>
              <w:t>Да</w:t>
            </w:r>
          </w:p>
        </w:tc>
      </w:tr>
      <w:tr w:rsidR="00A10143" w:rsidRPr="002606F7" w14:paraId="2E9B57D3"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47"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607"/>
          <w:trPrChange w:id="148" w:author="endurkina" w:date="2022-02-28T09:58:00Z">
            <w:trPr>
              <w:gridBefore w:val="1"/>
              <w:trHeight w:val="607"/>
            </w:trPr>
          </w:trPrChange>
        </w:trPr>
        <w:tc>
          <w:tcPr>
            <w:tcW w:w="5191" w:type="dxa"/>
            <w:tcMar>
              <w:top w:w="0" w:type="dxa"/>
              <w:left w:w="108" w:type="dxa"/>
              <w:bottom w:w="0" w:type="dxa"/>
              <w:right w:w="108" w:type="dxa"/>
            </w:tcMar>
            <w:tcPrChange w:id="149" w:author="endurkina" w:date="2022-02-28T09:58:00Z">
              <w:tcPr>
                <w:tcW w:w="4255" w:type="dxa"/>
                <w:tcMar>
                  <w:top w:w="0" w:type="dxa"/>
                  <w:left w:w="108" w:type="dxa"/>
                  <w:bottom w:w="0" w:type="dxa"/>
                  <w:right w:w="108" w:type="dxa"/>
                </w:tcMar>
              </w:tcPr>
            </w:tcPrChange>
          </w:tcPr>
          <w:p w14:paraId="655F2F7E" w14:textId="77777777" w:rsidR="00A10143" w:rsidRPr="002606F7" w:rsidRDefault="00A10143" w:rsidP="003A2D0F">
            <w:pPr>
              <w:autoSpaceDE w:val="0"/>
              <w:autoSpaceDN w:val="0"/>
              <w:jc w:val="both"/>
              <w:rPr>
                <w:sz w:val="26"/>
                <w:rPrChange w:id="150" w:author="endurkina" w:date="2022-02-28T09:58:00Z">
                  <w:rPr>
                    <w:sz w:val="28"/>
                  </w:rPr>
                </w:rPrChange>
              </w:rPr>
            </w:pPr>
            <w:r w:rsidRPr="002606F7">
              <w:rPr>
                <w:sz w:val="26"/>
                <w:rPrChange w:id="151" w:author="endurkina" w:date="2022-02-28T09:58:00Z">
                  <w:rPr>
                    <w:sz w:val="28"/>
                  </w:rPr>
                </w:rPrChange>
              </w:rPr>
              <w:t>1.1. Получение информации о порядке и сроках предоставления муниципальной услуги</w:t>
            </w:r>
          </w:p>
        </w:tc>
        <w:tc>
          <w:tcPr>
            <w:tcW w:w="2378" w:type="dxa"/>
            <w:gridSpan w:val="2"/>
            <w:tcMar>
              <w:top w:w="0" w:type="dxa"/>
              <w:left w:w="108" w:type="dxa"/>
              <w:bottom w:w="0" w:type="dxa"/>
              <w:right w:w="108" w:type="dxa"/>
            </w:tcMar>
            <w:vAlign w:val="center"/>
            <w:tcPrChange w:id="152" w:author="endurkina" w:date="2022-02-28T09:58:00Z">
              <w:tcPr>
                <w:tcW w:w="2378" w:type="dxa"/>
                <w:gridSpan w:val="2"/>
                <w:tcMar>
                  <w:top w:w="0" w:type="dxa"/>
                  <w:left w:w="108" w:type="dxa"/>
                  <w:bottom w:w="0" w:type="dxa"/>
                  <w:right w:w="108" w:type="dxa"/>
                </w:tcMar>
                <w:vAlign w:val="center"/>
              </w:tcPr>
            </w:tcPrChange>
          </w:tcPr>
          <w:p w14:paraId="0FADDD3A"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53" w:author="endurkina" w:date="2022-02-28T09:58:00Z">
                  <w:rPr>
                    <w:sz w:val="28"/>
                  </w:rPr>
                </w:rPrChange>
              </w:rPr>
            </w:pPr>
            <w:r w:rsidRPr="002606F7">
              <w:rPr>
                <w:sz w:val="26"/>
                <w:rPrChange w:id="154" w:author="endurkina" w:date="2022-02-28T09:58:00Z">
                  <w:rPr>
                    <w:sz w:val="28"/>
                  </w:rPr>
                </w:rPrChange>
              </w:rPr>
              <w:t>да/нет</w:t>
            </w:r>
          </w:p>
        </w:tc>
        <w:tc>
          <w:tcPr>
            <w:tcW w:w="3353" w:type="dxa"/>
            <w:tcMar>
              <w:top w:w="0" w:type="dxa"/>
              <w:left w:w="108" w:type="dxa"/>
              <w:bottom w:w="0" w:type="dxa"/>
              <w:right w:w="108" w:type="dxa"/>
            </w:tcMar>
            <w:vAlign w:val="center"/>
            <w:tcPrChange w:id="155" w:author="endurkina" w:date="2022-02-28T09:58:00Z">
              <w:tcPr>
                <w:tcW w:w="2938" w:type="dxa"/>
                <w:gridSpan w:val="4"/>
                <w:tcMar>
                  <w:top w:w="0" w:type="dxa"/>
                  <w:left w:w="108" w:type="dxa"/>
                  <w:bottom w:w="0" w:type="dxa"/>
                  <w:right w:w="108" w:type="dxa"/>
                </w:tcMar>
                <w:vAlign w:val="center"/>
              </w:tcPr>
            </w:tcPrChange>
          </w:tcPr>
          <w:p w14:paraId="1C0CB57E" w14:textId="4B398713" w:rsidR="00A10143" w:rsidRPr="002606F7" w:rsidRDefault="00A10143" w:rsidP="00B85F8D">
            <w:pPr>
              <w:autoSpaceDE w:val="0"/>
              <w:autoSpaceDN w:val="0"/>
              <w:ind w:firstLine="709"/>
              <w:jc w:val="center"/>
              <w:rPr>
                <w:color w:val="FF0000"/>
                <w:sz w:val="26"/>
                <w:rPrChange w:id="156" w:author="endurkina" w:date="2022-02-28T09:58:00Z">
                  <w:rPr>
                    <w:color w:val="FF0000"/>
                    <w:sz w:val="28"/>
                  </w:rPr>
                </w:rPrChange>
              </w:rPr>
            </w:pPr>
            <w:r w:rsidRPr="002606F7">
              <w:rPr>
                <w:sz w:val="26"/>
                <w:szCs w:val="26"/>
              </w:rPr>
              <w:t>Да</w:t>
            </w:r>
          </w:p>
        </w:tc>
      </w:tr>
      <w:tr w:rsidR="00A10143" w:rsidRPr="002606F7" w14:paraId="200B23B3"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57"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158" w:author="endurkina" w:date="2022-02-28T09:58:00Z">
            <w:trPr>
              <w:gridBefore w:val="1"/>
              <w:trHeight w:val="559"/>
            </w:trPr>
          </w:trPrChange>
        </w:trPr>
        <w:tc>
          <w:tcPr>
            <w:tcW w:w="5191" w:type="dxa"/>
            <w:tcMar>
              <w:top w:w="0" w:type="dxa"/>
              <w:left w:w="108" w:type="dxa"/>
              <w:bottom w:w="0" w:type="dxa"/>
              <w:right w:w="108" w:type="dxa"/>
            </w:tcMar>
            <w:tcPrChange w:id="159" w:author="endurkina" w:date="2022-02-28T09:58:00Z">
              <w:tcPr>
                <w:tcW w:w="4255" w:type="dxa"/>
                <w:tcMar>
                  <w:top w:w="0" w:type="dxa"/>
                  <w:left w:w="108" w:type="dxa"/>
                  <w:bottom w:w="0" w:type="dxa"/>
                  <w:right w:w="108" w:type="dxa"/>
                </w:tcMar>
              </w:tcPr>
            </w:tcPrChange>
          </w:tcPr>
          <w:p w14:paraId="18850435" w14:textId="77777777" w:rsidR="00A10143" w:rsidRPr="002606F7" w:rsidRDefault="00A10143" w:rsidP="003A2D0F">
            <w:pPr>
              <w:autoSpaceDE w:val="0"/>
              <w:autoSpaceDN w:val="0"/>
              <w:jc w:val="both"/>
              <w:rPr>
                <w:sz w:val="26"/>
                <w:rPrChange w:id="160" w:author="endurkina" w:date="2022-02-28T09:58:00Z">
                  <w:rPr>
                    <w:sz w:val="28"/>
                  </w:rPr>
                </w:rPrChange>
              </w:rPr>
            </w:pPr>
            <w:r w:rsidRPr="002606F7">
              <w:rPr>
                <w:sz w:val="26"/>
                <w:rPrChange w:id="161" w:author="endurkina" w:date="2022-02-28T09:58:00Z">
                  <w:rPr>
                    <w:sz w:val="28"/>
                  </w:rPr>
                </w:rPrChange>
              </w:rPr>
              <w:t>1.2. Запись на прием в орган (организацию), МФЦ для подачи запроса о предоставлении муниципальной услуги</w:t>
            </w:r>
          </w:p>
        </w:tc>
        <w:tc>
          <w:tcPr>
            <w:tcW w:w="2378" w:type="dxa"/>
            <w:gridSpan w:val="2"/>
            <w:tcMar>
              <w:top w:w="0" w:type="dxa"/>
              <w:left w:w="108" w:type="dxa"/>
              <w:bottom w:w="0" w:type="dxa"/>
              <w:right w:w="108" w:type="dxa"/>
            </w:tcMar>
            <w:vAlign w:val="center"/>
            <w:tcPrChange w:id="162" w:author="endurkina" w:date="2022-02-28T09:58:00Z">
              <w:tcPr>
                <w:tcW w:w="2378" w:type="dxa"/>
                <w:gridSpan w:val="2"/>
                <w:tcMar>
                  <w:top w:w="0" w:type="dxa"/>
                  <w:left w:w="108" w:type="dxa"/>
                  <w:bottom w:w="0" w:type="dxa"/>
                  <w:right w:w="108" w:type="dxa"/>
                </w:tcMar>
                <w:vAlign w:val="center"/>
              </w:tcPr>
            </w:tcPrChange>
          </w:tcPr>
          <w:p w14:paraId="41FF34D4"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63" w:author="endurkina" w:date="2022-02-28T09:58:00Z">
                  <w:rPr>
                    <w:sz w:val="28"/>
                  </w:rPr>
                </w:rPrChange>
              </w:rPr>
            </w:pPr>
            <w:r w:rsidRPr="002606F7">
              <w:rPr>
                <w:sz w:val="26"/>
                <w:rPrChange w:id="164" w:author="endurkina" w:date="2022-02-28T09:58:00Z">
                  <w:rPr>
                    <w:sz w:val="28"/>
                  </w:rPr>
                </w:rPrChange>
              </w:rPr>
              <w:t>да/нет</w:t>
            </w:r>
          </w:p>
        </w:tc>
        <w:tc>
          <w:tcPr>
            <w:tcW w:w="3353" w:type="dxa"/>
            <w:tcMar>
              <w:top w:w="0" w:type="dxa"/>
              <w:left w:w="108" w:type="dxa"/>
              <w:bottom w:w="0" w:type="dxa"/>
              <w:right w:w="108" w:type="dxa"/>
            </w:tcMar>
            <w:vAlign w:val="center"/>
            <w:tcPrChange w:id="165" w:author="endurkina" w:date="2022-02-28T09:58:00Z">
              <w:tcPr>
                <w:tcW w:w="2938" w:type="dxa"/>
                <w:gridSpan w:val="4"/>
                <w:tcMar>
                  <w:top w:w="0" w:type="dxa"/>
                  <w:left w:w="108" w:type="dxa"/>
                  <w:bottom w:w="0" w:type="dxa"/>
                  <w:right w:w="108" w:type="dxa"/>
                </w:tcMar>
                <w:vAlign w:val="center"/>
              </w:tcPr>
            </w:tcPrChange>
          </w:tcPr>
          <w:p w14:paraId="769A7F1B" w14:textId="32212D4B" w:rsidR="00A10143" w:rsidRPr="002606F7" w:rsidRDefault="00A10143">
            <w:pPr>
              <w:autoSpaceDE w:val="0"/>
              <w:autoSpaceDN w:val="0"/>
              <w:jc w:val="center"/>
              <w:rPr>
                <w:color w:val="FF0000"/>
                <w:sz w:val="26"/>
                <w:rPrChange w:id="166" w:author="endurkina" w:date="2022-02-28T09:58:00Z">
                  <w:rPr>
                    <w:i/>
                    <w:color w:val="FF0000"/>
                    <w:sz w:val="28"/>
                  </w:rPr>
                </w:rPrChange>
              </w:rPr>
              <w:pPrChange w:id="167" w:author="endurkina" w:date="2022-02-28T09:58:00Z">
                <w:pPr>
                  <w:autoSpaceDE w:val="0"/>
                  <w:autoSpaceDN w:val="0"/>
                  <w:jc w:val="both"/>
                </w:pPr>
              </w:pPrChange>
            </w:pPr>
            <w:r w:rsidRPr="002606F7">
              <w:rPr>
                <w:bCs/>
                <w:sz w:val="26"/>
                <w:szCs w:val="26"/>
              </w:rPr>
              <w:t>Нет</w:t>
            </w:r>
          </w:p>
        </w:tc>
      </w:tr>
      <w:tr w:rsidR="00A10143" w:rsidRPr="002606F7" w14:paraId="0A60DC6F"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68"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293"/>
          <w:trPrChange w:id="169" w:author="endurkina" w:date="2022-02-28T09:58:00Z">
            <w:trPr>
              <w:gridBefore w:val="1"/>
              <w:trHeight w:val="293"/>
            </w:trPr>
          </w:trPrChange>
        </w:trPr>
        <w:tc>
          <w:tcPr>
            <w:tcW w:w="5191" w:type="dxa"/>
            <w:tcMar>
              <w:top w:w="0" w:type="dxa"/>
              <w:left w:w="108" w:type="dxa"/>
              <w:bottom w:w="0" w:type="dxa"/>
              <w:right w:w="108" w:type="dxa"/>
            </w:tcMar>
            <w:tcPrChange w:id="170" w:author="endurkina" w:date="2022-02-28T09:58:00Z">
              <w:tcPr>
                <w:tcW w:w="4255" w:type="dxa"/>
                <w:tcMar>
                  <w:top w:w="0" w:type="dxa"/>
                  <w:left w:w="108" w:type="dxa"/>
                  <w:bottom w:w="0" w:type="dxa"/>
                  <w:right w:w="108" w:type="dxa"/>
                </w:tcMar>
              </w:tcPr>
            </w:tcPrChange>
          </w:tcPr>
          <w:p w14:paraId="66654B4A" w14:textId="77777777" w:rsidR="00A10143" w:rsidRPr="002606F7" w:rsidRDefault="00A10143" w:rsidP="003A2D0F">
            <w:pPr>
              <w:autoSpaceDE w:val="0"/>
              <w:autoSpaceDN w:val="0"/>
              <w:jc w:val="both"/>
              <w:rPr>
                <w:sz w:val="26"/>
                <w:rPrChange w:id="171" w:author="endurkina" w:date="2022-02-28T09:58:00Z">
                  <w:rPr>
                    <w:sz w:val="28"/>
                  </w:rPr>
                </w:rPrChange>
              </w:rPr>
            </w:pPr>
            <w:r w:rsidRPr="002606F7">
              <w:rPr>
                <w:sz w:val="26"/>
                <w:rPrChange w:id="172" w:author="endurkina" w:date="2022-02-28T09:58:00Z">
                  <w:rPr>
                    <w:sz w:val="28"/>
                  </w:rPr>
                </w:rPrChange>
              </w:rPr>
              <w:t>1.3. Формирование запроса</w:t>
            </w:r>
          </w:p>
        </w:tc>
        <w:tc>
          <w:tcPr>
            <w:tcW w:w="2378" w:type="dxa"/>
            <w:gridSpan w:val="2"/>
            <w:tcMar>
              <w:top w:w="0" w:type="dxa"/>
              <w:left w:w="108" w:type="dxa"/>
              <w:bottom w:w="0" w:type="dxa"/>
              <w:right w:w="108" w:type="dxa"/>
            </w:tcMar>
            <w:vAlign w:val="center"/>
            <w:tcPrChange w:id="173" w:author="endurkina" w:date="2022-02-28T09:58:00Z">
              <w:tcPr>
                <w:tcW w:w="2378" w:type="dxa"/>
                <w:gridSpan w:val="2"/>
                <w:tcMar>
                  <w:top w:w="0" w:type="dxa"/>
                  <w:left w:w="108" w:type="dxa"/>
                  <w:bottom w:w="0" w:type="dxa"/>
                  <w:right w:w="108" w:type="dxa"/>
                </w:tcMar>
                <w:vAlign w:val="center"/>
              </w:tcPr>
            </w:tcPrChange>
          </w:tcPr>
          <w:p w14:paraId="570637BD"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74" w:author="endurkina" w:date="2022-02-28T09:58:00Z">
                  <w:rPr>
                    <w:sz w:val="28"/>
                  </w:rPr>
                </w:rPrChange>
              </w:rPr>
            </w:pPr>
            <w:r w:rsidRPr="002606F7">
              <w:rPr>
                <w:sz w:val="26"/>
                <w:rPrChange w:id="175" w:author="endurkina" w:date="2022-02-28T09:58:00Z">
                  <w:rPr>
                    <w:sz w:val="28"/>
                  </w:rPr>
                </w:rPrChange>
              </w:rPr>
              <w:t>да/нет</w:t>
            </w:r>
          </w:p>
        </w:tc>
        <w:tc>
          <w:tcPr>
            <w:tcW w:w="3353" w:type="dxa"/>
            <w:tcMar>
              <w:top w:w="0" w:type="dxa"/>
              <w:left w:w="108" w:type="dxa"/>
              <w:bottom w:w="0" w:type="dxa"/>
              <w:right w:w="108" w:type="dxa"/>
            </w:tcMar>
            <w:tcPrChange w:id="176" w:author="endurkina" w:date="2022-02-28T09:58:00Z">
              <w:tcPr>
                <w:tcW w:w="2938" w:type="dxa"/>
                <w:gridSpan w:val="4"/>
                <w:tcMar>
                  <w:top w:w="0" w:type="dxa"/>
                  <w:left w:w="108" w:type="dxa"/>
                  <w:bottom w:w="0" w:type="dxa"/>
                  <w:right w:w="108" w:type="dxa"/>
                </w:tcMar>
              </w:tcPr>
            </w:tcPrChange>
          </w:tcPr>
          <w:p w14:paraId="2495300B" w14:textId="430A0967" w:rsidR="00A10143" w:rsidRPr="002606F7" w:rsidRDefault="00A10143">
            <w:pPr>
              <w:autoSpaceDE w:val="0"/>
              <w:autoSpaceDN w:val="0"/>
              <w:jc w:val="center"/>
              <w:rPr>
                <w:color w:val="FF0000"/>
                <w:sz w:val="26"/>
                <w:rPrChange w:id="177" w:author="endurkina" w:date="2022-02-28T09:58:00Z">
                  <w:rPr>
                    <w:b/>
                    <w:color w:val="FF0000"/>
                    <w:sz w:val="28"/>
                  </w:rPr>
                </w:rPrChange>
              </w:rPr>
              <w:pPrChange w:id="178" w:author="endurkina" w:date="2022-02-28T09:58:00Z">
                <w:pPr>
                  <w:autoSpaceDE w:val="0"/>
                  <w:autoSpaceDN w:val="0"/>
                  <w:jc w:val="both"/>
                </w:pPr>
              </w:pPrChange>
            </w:pPr>
            <w:r w:rsidRPr="002606F7">
              <w:rPr>
                <w:bCs/>
                <w:sz w:val="26"/>
                <w:szCs w:val="26"/>
              </w:rPr>
              <w:t>Нет</w:t>
            </w:r>
          </w:p>
        </w:tc>
      </w:tr>
      <w:tr w:rsidR="00A10143" w:rsidRPr="002606F7" w14:paraId="5AFD51D6"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79"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180" w:author="endurkina" w:date="2022-02-28T09:58:00Z">
            <w:trPr>
              <w:gridBefore w:val="1"/>
              <w:trHeight w:val="559"/>
            </w:trPr>
          </w:trPrChange>
        </w:trPr>
        <w:tc>
          <w:tcPr>
            <w:tcW w:w="5191" w:type="dxa"/>
            <w:tcMar>
              <w:top w:w="0" w:type="dxa"/>
              <w:left w:w="108" w:type="dxa"/>
              <w:bottom w:w="0" w:type="dxa"/>
              <w:right w:w="108" w:type="dxa"/>
            </w:tcMar>
            <w:tcPrChange w:id="181" w:author="endurkina" w:date="2022-02-28T09:58:00Z">
              <w:tcPr>
                <w:tcW w:w="4255" w:type="dxa"/>
                <w:tcMar>
                  <w:top w:w="0" w:type="dxa"/>
                  <w:left w:w="108" w:type="dxa"/>
                  <w:bottom w:w="0" w:type="dxa"/>
                  <w:right w:w="108" w:type="dxa"/>
                </w:tcMar>
              </w:tcPr>
            </w:tcPrChange>
          </w:tcPr>
          <w:p w14:paraId="40F537E9" w14:textId="77777777" w:rsidR="00A10143" w:rsidRPr="002606F7" w:rsidRDefault="00A10143" w:rsidP="003A2D0F">
            <w:pPr>
              <w:autoSpaceDE w:val="0"/>
              <w:autoSpaceDN w:val="0"/>
              <w:jc w:val="both"/>
              <w:rPr>
                <w:sz w:val="26"/>
                <w:rPrChange w:id="182" w:author="endurkina" w:date="2022-02-28T09:58:00Z">
                  <w:rPr>
                    <w:sz w:val="28"/>
                  </w:rPr>
                </w:rPrChange>
              </w:rPr>
            </w:pPr>
            <w:r w:rsidRPr="002606F7">
              <w:rPr>
                <w:sz w:val="26"/>
                <w:rPrChange w:id="183" w:author="endurkina" w:date="2022-02-28T09:58:00Z">
                  <w:rPr>
                    <w:sz w:val="28"/>
                  </w:rPr>
                </w:rPrChange>
              </w:rPr>
              <w:lastRenderedPageBreak/>
              <w:t>1.4.</w:t>
            </w:r>
            <w:ins w:id="184" w:author="endurkina" w:date="2022-02-28T09:58:00Z">
              <w:r w:rsidR="002606F7">
                <w:rPr>
                  <w:sz w:val="26"/>
                  <w:szCs w:val="26"/>
                </w:rPr>
                <w:t xml:space="preserve"> </w:t>
              </w:r>
            </w:ins>
            <w:r w:rsidRPr="002606F7">
              <w:rPr>
                <w:sz w:val="26"/>
                <w:rPrChange w:id="185" w:author="endurkina" w:date="2022-02-28T09:58:00Z">
                  <w:rPr>
                    <w:sz w:val="28"/>
                  </w:rPr>
                </w:rPrChange>
              </w:rPr>
              <w:t xml:space="preserve">Прием и регистрация органом (организацией) </w:t>
            </w:r>
            <w:r w:rsidRPr="002606F7">
              <w:rPr>
                <w:sz w:val="26"/>
                <w:rPrChange w:id="186" w:author="endurkina" w:date="2022-02-28T09:58:00Z">
                  <w:rPr>
                    <w:sz w:val="28"/>
                  </w:rPr>
                </w:rPrChange>
              </w:rPr>
              <w:t>запроса и иных документов, необходимых для предоставления муниципальной услуги</w:t>
            </w:r>
          </w:p>
        </w:tc>
        <w:tc>
          <w:tcPr>
            <w:tcW w:w="2378" w:type="dxa"/>
            <w:gridSpan w:val="2"/>
            <w:tcMar>
              <w:top w:w="0" w:type="dxa"/>
              <w:left w:w="108" w:type="dxa"/>
              <w:bottom w:w="0" w:type="dxa"/>
              <w:right w:w="108" w:type="dxa"/>
            </w:tcMar>
            <w:vAlign w:val="center"/>
            <w:tcPrChange w:id="187" w:author="endurkina" w:date="2022-02-28T09:58:00Z">
              <w:tcPr>
                <w:tcW w:w="2378" w:type="dxa"/>
                <w:gridSpan w:val="2"/>
                <w:tcMar>
                  <w:top w:w="0" w:type="dxa"/>
                  <w:left w:w="108" w:type="dxa"/>
                  <w:bottom w:w="0" w:type="dxa"/>
                  <w:right w:w="108" w:type="dxa"/>
                </w:tcMar>
                <w:vAlign w:val="center"/>
              </w:tcPr>
            </w:tcPrChange>
          </w:tcPr>
          <w:p w14:paraId="1A6EB838"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188" w:author="endurkina" w:date="2022-02-28T09:58:00Z">
                  <w:rPr>
                    <w:sz w:val="28"/>
                  </w:rPr>
                </w:rPrChange>
              </w:rPr>
            </w:pPr>
            <w:r w:rsidRPr="002606F7">
              <w:rPr>
                <w:sz w:val="26"/>
                <w:rPrChange w:id="189" w:author="endurkina" w:date="2022-02-28T09:58:00Z">
                  <w:rPr>
                    <w:sz w:val="28"/>
                  </w:rPr>
                </w:rPrChange>
              </w:rPr>
              <w:t>да/нет</w:t>
            </w:r>
          </w:p>
        </w:tc>
        <w:tc>
          <w:tcPr>
            <w:tcW w:w="3353" w:type="dxa"/>
            <w:tcMar>
              <w:top w:w="0" w:type="dxa"/>
              <w:left w:w="108" w:type="dxa"/>
              <w:bottom w:w="0" w:type="dxa"/>
              <w:right w:w="108" w:type="dxa"/>
            </w:tcMar>
            <w:tcPrChange w:id="190" w:author="endurkina" w:date="2022-02-28T09:58:00Z">
              <w:tcPr>
                <w:tcW w:w="2938" w:type="dxa"/>
                <w:gridSpan w:val="4"/>
                <w:tcMar>
                  <w:top w:w="0" w:type="dxa"/>
                  <w:left w:w="108" w:type="dxa"/>
                  <w:bottom w:w="0" w:type="dxa"/>
                  <w:right w:w="108" w:type="dxa"/>
                </w:tcMar>
              </w:tcPr>
            </w:tcPrChange>
          </w:tcPr>
          <w:p w14:paraId="249DF644" w14:textId="4DC2FBD3" w:rsidR="00A10143" w:rsidRPr="002606F7" w:rsidRDefault="00A10143">
            <w:pPr>
              <w:autoSpaceDE w:val="0"/>
              <w:autoSpaceDN w:val="0"/>
              <w:jc w:val="center"/>
              <w:rPr>
                <w:color w:val="FF0000"/>
                <w:sz w:val="26"/>
                <w:rPrChange w:id="191" w:author="endurkina" w:date="2022-02-28T09:58:00Z">
                  <w:rPr>
                    <w:b/>
                    <w:color w:val="FF0000"/>
                    <w:sz w:val="28"/>
                  </w:rPr>
                </w:rPrChange>
              </w:rPr>
              <w:pPrChange w:id="192" w:author="endurkina" w:date="2022-02-28T09:58:00Z">
                <w:pPr>
                  <w:autoSpaceDE w:val="0"/>
                  <w:autoSpaceDN w:val="0"/>
                  <w:jc w:val="both"/>
                </w:pPr>
              </w:pPrChange>
            </w:pPr>
            <w:r w:rsidRPr="002606F7">
              <w:rPr>
                <w:bCs/>
                <w:sz w:val="26"/>
                <w:szCs w:val="26"/>
              </w:rPr>
              <w:t>Да</w:t>
            </w:r>
          </w:p>
        </w:tc>
      </w:tr>
      <w:tr w:rsidR="00A10143" w:rsidRPr="002606F7" w14:paraId="64C7AC5F"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193"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194" w:author="endurkina" w:date="2022-02-28T09:58:00Z">
            <w:trPr>
              <w:gridBefore w:val="1"/>
              <w:trHeight w:val="559"/>
            </w:trPr>
          </w:trPrChange>
        </w:trPr>
        <w:tc>
          <w:tcPr>
            <w:tcW w:w="5191" w:type="dxa"/>
            <w:tcMar>
              <w:top w:w="0" w:type="dxa"/>
              <w:left w:w="108" w:type="dxa"/>
              <w:bottom w:w="0" w:type="dxa"/>
              <w:right w:w="108" w:type="dxa"/>
            </w:tcMar>
            <w:tcPrChange w:id="195" w:author="endurkina" w:date="2022-02-28T09:58:00Z">
              <w:tcPr>
                <w:tcW w:w="4255" w:type="dxa"/>
                <w:tcMar>
                  <w:top w:w="0" w:type="dxa"/>
                  <w:left w:w="108" w:type="dxa"/>
                  <w:bottom w:w="0" w:type="dxa"/>
                  <w:right w:w="108" w:type="dxa"/>
                </w:tcMar>
              </w:tcPr>
            </w:tcPrChange>
          </w:tcPr>
          <w:p w14:paraId="4339755B" w14:textId="543C3963" w:rsidR="00A10143" w:rsidRPr="002606F7" w:rsidRDefault="00A10143" w:rsidP="003A2D0F">
            <w:pPr>
              <w:autoSpaceDE w:val="0"/>
              <w:autoSpaceDN w:val="0"/>
              <w:jc w:val="both"/>
              <w:rPr>
                <w:sz w:val="26"/>
                <w:rPrChange w:id="196" w:author="endurkina" w:date="2022-02-28T09:58:00Z">
                  <w:rPr>
                    <w:sz w:val="28"/>
                  </w:rPr>
                </w:rPrChange>
              </w:rPr>
            </w:pPr>
            <w:r w:rsidRPr="002606F7">
              <w:rPr>
                <w:sz w:val="26"/>
                <w:rPrChange w:id="197" w:author="endurkina" w:date="2022-02-28T09:58:00Z">
                  <w:rPr>
                    <w:sz w:val="28"/>
                  </w:rPr>
                </w:rPrChange>
              </w:rPr>
              <w:t xml:space="preserve">1.5. Оплата государственной пошлины за предоставление муниципальной </w:t>
            </w:r>
            <w:del w:id="198" w:author="endurkina" w:date="2022-02-28T09:58:00Z">
              <w:r w:rsidR="00B25321" w:rsidRPr="00EE4E01">
                <w:rPr>
                  <w:sz w:val="28"/>
                  <w:szCs w:val="28"/>
                </w:rPr>
                <w:delText>услуг</w:delText>
              </w:r>
            </w:del>
            <w:ins w:id="199" w:author="endurkina" w:date="2022-02-28T09:58:00Z">
              <w:r w:rsidRPr="002606F7">
                <w:rPr>
                  <w:sz w:val="26"/>
                  <w:szCs w:val="26"/>
                </w:rPr>
                <w:t>услуг</w:t>
              </w:r>
              <w:r w:rsidR="002606F7">
                <w:rPr>
                  <w:sz w:val="26"/>
                  <w:szCs w:val="26"/>
                </w:rPr>
                <w:t>и</w:t>
              </w:r>
            </w:ins>
            <w:r w:rsidRPr="002606F7">
              <w:rPr>
                <w:sz w:val="26"/>
                <w:rPrChange w:id="200" w:author="endurkina" w:date="2022-02-28T09:58:00Z">
                  <w:rPr>
                    <w:sz w:val="28"/>
                  </w:rPr>
                </w:rPrChange>
              </w:rPr>
              <w:t xml:space="preserve"> и уплата иных платежей, взимаемых в соответствии с законодательством Российской Федерации</w:t>
            </w:r>
          </w:p>
        </w:tc>
        <w:tc>
          <w:tcPr>
            <w:tcW w:w="2378" w:type="dxa"/>
            <w:gridSpan w:val="2"/>
            <w:tcMar>
              <w:top w:w="0" w:type="dxa"/>
              <w:left w:w="108" w:type="dxa"/>
              <w:bottom w:w="0" w:type="dxa"/>
              <w:right w:w="108" w:type="dxa"/>
            </w:tcMar>
            <w:vAlign w:val="center"/>
            <w:tcPrChange w:id="201" w:author="endurkina" w:date="2022-02-28T09:58:00Z">
              <w:tcPr>
                <w:tcW w:w="2378" w:type="dxa"/>
                <w:gridSpan w:val="2"/>
                <w:tcMar>
                  <w:top w:w="0" w:type="dxa"/>
                  <w:left w:w="108" w:type="dxa"/>
                  <w:bottom w:w="0" w:type="dxa"/>
                  <w:right w:w="108" w:type="dxa"/>
                </w:tcMar>
                <w:vAlign w:val="center"/>
              </w:tcPr>
            </w:tcPrChange>
          </w:tcPr>
          <w:p w14:paraId="0E57EC25"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02" w:author="endurkina" w:date="2022-02-28T09:58:00Z">
                  <w:rPr>
                    <w:sz w:val="28"/>
                  </w:rPr>
                </w:rPrChange>
              </w:rPr>
            </w:pPr>
            <w:r w:rsidRPr="002606F7">
              <w:rPr>
                <w:sz w:val="26"/>
                <w:rPrChange w:id="203" w:author="endurkina" w:date="2022-02-28T09:58:00Z">
                  <w:rPr>
                    <w:sz w:val="28"/>
                  </w:rPr>
                </w:rPrChange>
              </w:rPr>
              <w:t>да/нет</w:t>
            </w:r>
          </w:p>
        </w:tc>
        <w:tc>
          <w:tcPr>
            <w:tcW w:w="3353" w:type="dxa"/>
            <w:tcMar>
              <w:top w:w="0" w:type="dxa"/>
              <w:left w:w="108" w:type="dxa"/>
              <w:bottom w:w="0" w:type="dxa"/>
              <w:right w:w="108" w:type="dxa"/>
            </w:tcMar>
            <w:tcPrChange w:id="204" w:author="endurkina" w:date="2022-02-28T09:58:00Z">
              <w:tcPr>
                <w:tcW w:w="2938" w:type="dxa"/>
                <w:gridSpan w:val="4"/>
                <w:tcMar>
                  <w:top w:w="0" w:type="dxa"/>
                  <w:left w:w="108" w:type="dxa"/>
                  <w:bottom w:w="0" w:type="dxa"/>
                  <w:right w:w="108" w:type="dxa"/>
                </w:tcMar>
              </w:tcPr>
            </w:tcPrChange>
          </w:tcPr>
          <w:p w14:paraId="5E0AF0E0" w14:textId="36CBCE19" w:rsidR="00A10143" w:rsidRPr="002606F7" w:rsidRDefault="00A10143">
            <w:pPr>
              <w:autoSpaceDE w:val="0"/>
              <w:autoSpaceDN w:val="0"/>
              <w:jc w:val="center"/>
              <w:rPr>
                <w:color w:val="FF0000"/>
                <w:sz w:val="26"/>
                <w:rPrChange w:id="205" w:author="endurkina" w:date="2022-02-28T09:58:00Z">
                  <w:rPr>
                    <w:b/>
                    <w:color w:val="FF0000"/>
                    <w:sz w:val="28"/>
                  </w:rPr>
                </w:rPrChange>
              </w:rPr>
              <w:pPrChange w:id="206" w:author="endurkina" w:date="2022-02-28T09:58:00Z">
                <w:pPr>
                  <w:autoSpaceDE w:val="0"/>
                  <w:autoSpaceDN w:val="0"/>
                  <w:jc w:val="both"/>
                </w:pPr>
              </w:pPrChange>
            </w:pPr>
            <w:r w:rsidRPr="002606F7">
              <w:rPr>
                <w:bCs/>
                <w:sz w:val="26"/>
                <w:szCs w:val="26"/>
              </w:rPr>
              <w:t>Нет</w:t>
            </w:r>
          </w:p>
        </w:tc>
      </w:tr>
      <w:tr w:rsidR="00A10143" w:rsidRPr="002606F7" w14:paraId="4EFDCF19"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07"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208" w:author="endurkina" w:date="2022-02-28T09:58:00Z">
            <w:trPr>
              <w:gridBefore w:val="1"/>
              <w:trHeight w:val="559"/>
            </w:trPr>
          </w:trPrChange>
        </w:trPr>
        <w:tc>
          <w:tcPr>
            <w:tcW w:w="5191" w:type="dxa"/>
            <w:tcMar>
              <w:top w:w="0" w:type="dxa"/>
              <w:left w:w="108" w:type="dxa"/>
              <w:bottom w:w="0" w:type="dxa"/>
              <w:right w:w="108" w:type="dxa"/>
            </w:tcMar>
            <w:tcPrChange w:id="209" w:author="endurkina" w:date="2022-02-28T09:58:00Z">
              <w:tcPr>
                <w:tcW w:w="4255" w:type="dxa"/>
                <w:tcMar>
                  <w:top w:w="0" w:type="dxa"/>
                  <w:left w:w="108" w:type="dxa"/>
                  <w:bottom w:w="0" w:type="dxa"/>
                  <w:right w:w="108" w:type="dxa"/>
                </w:tcMar>
              </w:tcPr>
            </w:tcPrChange>
          </w:tcPr>
          <w:p w14:paraId="5B2CA109" w14:textId="77777777" w:rsidR="00A10143" w:rsidRPr="002606F7" w:rsidRDefault="00A10143" w:rsidP="003A2D0F">
            <w:pPr>
              <w:autoSpaceDE w:val="0"/>
              <w:autoSpaceDN w:val="0"/>
              <w:jc w:val="both"/>
              <w:rPr>
                <w:sz w:val="26"/>
                <w:rPrChange w:id="210" w:author="endurkina" w:date="2022-02-28T09:58:00Z">
                  <w:rPr>
                    <w:sz w:val="28"/>
                  </w:rPr>
                </w:rPrChange>
              </w:rPr>
            </w:pPr>
            <w:r w:rsidRPr="002606F7">
              <w:rPr>
                <w:sz w:val="26"/>
                <w:rPrChange w:id="211" w:author="endurkina" w:date="2022-02-28T09:58:00Z">
                  <w:rPr>
                    <w:sz w:val="28"/>
                  </w:rPr>
                </w:rPrChange>
              </w:rPr>
              <w:t>1.6. Получение результата предоставления муниципальной услуги</w:t>
            </w:r>
          </w:p>
        </w:tc>
        <w:tc>
          <w:tcPr>
            <w:tcW w:w="2378" w:type="dxa"/>
            <w:gridSpan w:val="2"/>
            <w:tcMar>
              <w:top w:w="0" w:type="dxa"/>
              <w:left w:w="108" w:type="dxa"/>
              <w:bottom w:w="0" w:type="dxa"/>
              <w:right w:w="108" w:type="dxa"/>
            </w:tcMar>
            <w:vAlign w:val="center"/>
            <w:tcPrChange w:id="212" w:author="endurkina" w:date="2022-02-28T09:58:00Z">
              <w:tcPr>
                <w:tcW w:w="2378" w:type="dxa"/>
                <w:gridSpan w:val="2"/>
                <w:tcMar>
                  <w:top w:w="0" w:type="dxa"/>
                  <w:left w:w="108" w:type="dxa"/>
                  <w:bottom w:w="0" w:type="dxa"/>
                  <w:right w:w="108" w:type="dxa"/>
                </w:tcMar>
                <w:vAlign w:val="center"/>
              </w:tcPr>
            </w:tcPrChange>
          </w:tcPr>
          <w:p w14:paraId="5A2ABF05"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13" w:author="endurkina" w:date="2022-02-28T09:58:00Z">
                  <w:rPr>
                    <w:sz w:val="28"/>
                  </w:rPr>
                </w:rPrChange>
              </w:rPr>
            </w:pPr>
            <w:r w:rsidRPr="002606F7">
              <w:rPr>
                <w:sz w:val="26"/>
                <w:rPrChange w:id="214" w:author="endurkina" w:date="2022-02-28T09:58:00Z">
                  <w:rPr>
                    <w:sz w:val="28"/>
                  </w:rPr>
                </w:rPrChange>
              </w:rPr>
              <w:t>да/нет</w:t>
            </w:r>
          </w:p>
        </w:tc>
        <w:tc>
          <w:tcPr>
            <w:tcW w:w="3353" w:type="dxa"/>
            <w:tcMar>
              <w:top w:w="0" w:type="dxa"/>
              <w:left w:w="108" w:type="dxa"/>
              <w:bottom w:w="0" w:type="dxa"/>
              <w:right w:w="108" w:type="dxa"/>
            </w:tcMar>
            <w:tcPrChange w:id="215" w:author="endurkina" w:date="2022-02-28T09:58:00Z">
              <w:tcPr>
                <w:tcW w:w="2938" w:type="dxa"/>
                <w:gridSpan w:val="4"/>
                <w:tcMar>
                  <w:top w:w="0" w:type="dxa"/>
                  <w:left w:w="108" w:type="dxa"/>
                  <w:bottom w:w="0" w:type="dxa"/>
                  <w:right w:w="108" w:type="dxa"/>
                </w:tcMar>
              </w:tcPr>
            </w:tcPrChange>
          </w:tcPr>
          <w:p w14:paraId="34EEFA1C" w14:textId="28F97BD5" w:rsidR="00A10143" w:rsidRPr="002606F7" w:rsidRDefault="00A10143">
            <w:pPr>
              <w:autoSpaceDE w:val="0"/>
              <w:autoSpaceDN w:val="0"/>
              <w:jc w:val="center"/>
              <w:rPr>
                <w:color w:val="FF0000"/>
                <w:sz w:val="26"/>
                <w:rPrChange w:id="216" w:author="endurkina" w:date="2022-02-28T09:58:00Z">
                  <w:rPr>
                    <w:b/>
                    <w:color w:val="FF0000"/>
                    <w:sz w:val="28"/>
                  </w:rPr>
                </w:rPrChange>
              </w:rPr>
              <w:pPrChange w:id="217" w:author="endurkina" w:date="2022-02-28T09:58:00Z">
                <w:pPr>
                  <w:autoSpaceDE w:val="0"/>
                  <w:autoSpaceDN w:val="0"/>
                  <w:jc w:val="both"/>
                </w:pPr>
              </w:pPrChange>
            </w:pPr>
            <w:r w:rsidRPr="002606F7">
              <w:rPr>
                <w:bCs/>
                <w:sz w:val="26"/>
                <w:szCs w:val="26"/>
              </w:rPr>
              <w:t>Да</w:t>
            </w:r>
          </w:p>
        </w:tc>
      </w:tr>
      <w:tr w:rsidR="00A10143" w:rsidRPr="002606F7" w14:paraId="24C81976"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18"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219" w:author="endurkina" w:date="2022-02-28T09:58:00Z">
            <w:trPr>
              <w:gridBefore w:val="1"/>
              <w:trHeight w:val="559"/>
            </w:trPr>
          </w:trPrChange>
        </w:trPr>
        <w:tc>
          <w:tcPr>
            <w:tcW w:w="5191" w:type="dxa"/>
            <w:tcMar>
              <w:top w:w="0" w:type="dxa"/>
              <w:left w:w="108" w:type="dxa"/>
              <w:bottom w:w="0" w:type="dxa"/>
              <w:right w:w="108" w:type="dxa"/>
            </w:tcMar>
            <w:tcPrChange w:id="220" w:author="endurkina" w:date="2022-02-28T09:58:00Z">
              <w:tcPr>
                <w:tcW w:w="4255" w:type="dxa"/>
                <w:tcMar>
                  <w:top w:w="0" w:type="dxa"/>
                  <w:left w:w="108" w:type="dxa"/>
                  <w:bottom w:w="0" w:type="dxa"/>
                  <w:right w:w="108" w:type="dxa"/>
                </w:tcMar>
              </w:tcPr>
            </w:tcPrChange>
          </w:tcPr>
          <w:p w14:paraId="79FEE47F" w14:textId="77777777" w:rsidR="00A10143" w:rsidRPr="002606F7" w:rsidRDefault="00A10143" w:rsidP="003A2D0F">
            <w:pPr>
              <w:autoSpaceDE w:val="0"/>
              <w:autoSpaceDN w:val="0"/>
              <w:jc w:val="both"/>
              <w:rPr>
                <w:sz w:val="26"/>
                <w:rPrChange w:id="221" w:author="endurkina" w:date="2022-02-28T09:58:00Z">
                  <w:rPr>
                    <w:sz w:val="28"/>
                  </w:rPr>
                </w:rPrChange>
              </w:rPr>
            </w:pPr>
            <w:r w:rsidRPr="002606F7">
              <w:rPr>
                <w:sz w:val="26"/>
                <w:rPrChange w:id="222" w:author="endurkina" w:date="2022-02-28T09:58:00Z">
                  <w:rPr>
                    <w:sz w:val="28"/>
                  </w:rPr>
                </w:rPrChange>
              </w:rPr>
              <w:t>1.7. Получение сведений о ходе выполнения запроса</w:t>
            </w:r>
          </w:p>
        </w:tc>
        <w:tc>
          <w:tcPr>
            <w:tcW w:w="2378" w:type="dxa"/>
            <w:gridSpan w:val="2"/>
            <w:tcMar>
              <w:top w:w="0" w:type="dxa"/>
              <w:left w:w="108" w:type="dxa"/>
              <w:bottom w:w="0" w:type="dxa"/>
              <w:right w:w="108" w:type="dxa"/>
            </w:tcMar>
            <w:vAlign w:val="center"/>
            <w:tcPrChange w:id="223" w:author="endurkina" w:date="2022-02-28T09:58:00Z">
              <w:tcPr>
                <w:tcW w:w="2378" w:type="dxa"/>
                <w:gridSpan w:val="2"/>
                <w:tcMar>
                  <w:top w:w="0" w:type="dxa"/>
                  <w:left w:w="108" w:type="dxa"/>
                  <w:bottom w:w="0" w:type="dxa"/>
                  <w:right w:w="108" w:type="dxa"/>
                </w:tcMar>
                <w:vAlign w:val="center"/>
              </w:tcPr>
            </w:tcPrChange>
          </w:tcPr>
          <w:p w14:paraId="4290C3FD"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24" w:author="endurkina" w:date="2022-02-28T09:58:00Z">
                  <w:rPr>
                    <w:sz w:val="28"/>
                  </w:rPr>
                </w:rPrChange>
              </w:rPr>
            </w:pPr>
            <w:r w:rsidRPr="002606F7">
              <w:rPr>
                <w:sz w:val="26"/>
                <w:rPrChange w:id="225" w:author="endurkina" w:date="2022-02-28T09:58:00Z">
                  <w:rPr>
                    <w:sz w:val="28"/>
                  </w:rPr>
                </w:rPrChange>
              </w:rPr>
              <w:t>да/нет</w:t>
            </w:r>
          </w:p>
        </w:tc>
        <w:tc>
          <w:tcPr>
            <w:tcW w:w="3353" w:type="dxa"/>
            <w:tcMar>
              <w:top w:w="0" w:type="dxa"/>
              <w:left w:w="108" w:type="dxa"/>
              <w:bottom w:w="0" w:type="dxa"/>
              <w:right w:w="108" w:type="dxa"/>
            </w:tcMar>
            <w:tcPrChange w:id="226" w:author="endurkina" w:date="2022-02-28T09:58:00Z">
              <w:tcPr>
                <w:tcW w:w="2938" w:type="dxa"/>
                <w:gridSpan w:val="4"/>
                <w:tcMar>
                  <w:top w:w="0" w:type="dxa"/>
                  <w:left w:w="108" w:type="dxa"/>
                  <w:bottom w:w="0" w:type="dxa"/>
                  <w:right w:w="108" w:type="dxa"/>
                </w:tcMar>
              </w:tcPr>
            </w:tcPrChange>
          </w:tcPr>
          <w:p w14:paraId="46BB9175" w14:textId="7A78630D" w:rsidR="00A10143" w:rsidRPr="002606F7" w:rsidRDefault="00A10143">
            <w:pPr>
              <w:autoSpaceDE w:val="0"/>
              <w:autoSpaceDN w:val="0"/>
              <w:jc w:val="center"/>
              <w:rPr>
                <w:color w:val="FF0000"/>
                <w:sz w:val="26"/>
                <w:rPrChange w:id="227" w:author="endurkina" w:date="2022-02-28T09:58:00Z">
                  <w:rPr>
                    <w:b/>
                    <w:color w:val="FF0000"/>
                    <w:sz w:val="28"/>
                  </w:rPr>
                </w:rPrChange>
              </w:rPr>
              <w:pPrChange w:id="228" w:author="endurkina" w:date="2022-02-28T09:58:00Z">
                <w:pPr>
                  <w:autoSpaceDE w:val="0"/>
                  <w:autoSpaceDN w:val="0"/>
                  <w:jc w:val="both"/>
                </w:pPr>
              </w:pPrChange>
            </w:pPr>
            <w:r w:rsidRPr="002606F7">
              <w:rPr>
                <w:bCs/>
                <w:sz w:val="26"/>
                <w:szCs w:val="26"/>
              </w:rPr>
              <w:t>Да</w:t>
            </w:r>
          </w:p>
        </w:tc>
      </w:tr>
      <w:tr w:rsidR="00A10143" w:rsidRPr="002606F7" w14:paraId="7BA6D05A"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29"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649"/>
          <w:trPrChange w:id="230" w:author="endurkina" w:date="2022-02-28T09:58:00Z">
            <w:trPr>
              <w:gridBefore w:val="1"/>
              <w:trHeight w:val="649"/>
            </w:trPr>
          </w:trPrChange>
        </w:trPr>
        <w:tc>
          <w:tcPr>
            <w:tcW w:w="5191" w:type="dxa"/>
            <w:tcMar>
              <w:top w:w="0" w:type="dxa"/>
              <w:left w:w="108" w:type="dxa"/>
              <w:bottom w:w="0" w:type="dxa"/>
              <w:right w:w="108" w:type="dxa"/>
            </w:tcMar>
            <w:tcPrChange w:id="231" w:author="endurkina" w:date="2022-02-28T09:58:00Z">
              <w:tcPr>
                <w:tcW w:w="4255" w:type="dxa"/>
                <w:tcMar>
                  <w:top w:w="0" w:type="dxa"/>
                  <w:left w:w="108" w:type="dxa"/>
                  <w:bottom w:w="0" w:type="dxa"/>
                  <w:right w:w="108" w:type="dxa"/>
                </w:tcMar>
              </w:tcPr>
            </w:tcPrChange>
          </w:tcPr>
          <w:p w14:paraId="2B85832F" w14:textId="77777777" w:rsidR="00A10143" w:rsidRPr="002606F7" w:rsidRDefault="00A10143" w:rsidP="003A2D0F">
            <w:pPr>
              <w:autoSpaceDE w:val="0"/>
              <w:autoSpaceDN w:val="0"/>
              <w:jc w:val="both"/>
              <w:rPr>
                <w:sz w:val="26"/>
                <w:rPrChange w:id="232" w:author="endurkina" w:date="2022-02-28T09:58:00Z">
                  <w:rPr>
                    <w:sz w:val="28"/>
                  </w:rPr>
                </w:rPrChange>
              </w:rPr>
            </w:pPr>
            <w:r w:rsidRPr="002606F7">
              <w:rPr>
                <w:sz w:val="26"/>
                <w:rPrChange w:id="233" w:author="endurkina" w:date="2022-02-28T09:58:00Z">
                  <w:rPr>
                    <w:sz w:val="28"/>
                  </w:rPr>
                </w:rPrChange>
              </w:rPr>
              <w:t>1.8. Осуществление оценки качества предоставления муниципальной услуги</w:t>
            </w:r>
          </w:p>
        </w:tc>
        <w:tc>
          <w:tcPr>
            <w:tcW w:w="2378" w:type="dxa"/>
            <w:gridSpan w:val="2"/>
            <w:tcMar>
              <w:top w:w="0" w:type="dxa"/>
              <w:left w:w="108" w:type="dxa"/>
              <w:bottom w:w="0" w:type="dxa"/>
              <w:right w:w="108" w:type="dxa"/>
            </w:tcMar>
            <w:vAlign w:val="center"/>
            <w:tcPrChange w:id="234" w:author="endurkina" w:date="2022-02-28T09:58:00Z">
              <w:tcPr>
                <w:tcW w:w="2378" w:type="dxa"/>
                <w:gridSpan w:val="2"/>
                <w:tcMar>
                  <w:top w:w="0" w:type="dxa"/>
                  <w:left w:w="108" w:type="dxa"/>
                  <w:bottom w:w="0" w:type="dxa"/>
                  <w:right w:w="108" w:type="dxa"/>
                </w:tcMar>
                <w:vAlign w:val="center"/>
              </w:tcPr>
            </w:tcPrChange>
          </w:tcPr>
          <w:p w14:paraId="3C066835"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35" w:author="endurkina" w:date="2022-02-28T09:58:00Z">
                  <w:rPr>
                    <w:sz w:val="28"/>
                  </w:rPr>
                </w:rPrChange>
              </w:rPr>
            </w:pPr>
            <w:r w:rsidRPr="002606F7">
              <w:rPr>
                <w:sz w:val="26"/>
                <w:rPrChange w:id="236" w:author="endurkina" w:date="2022-02-28T09:58:00Z">
                  <w:rPr>
                    <w:sz w:val="28"/>
                  </w:rPr>
                </w:rPrChange>
              </w:rPr>
              <w:t>да/нет</w:t>
            </w:r>
          </w:p>
        </w:tc>
        <w:tc>
          <w:tcPr>
            <w:tcW w:w="3353" w:type="dxa"/>
            <w:tcMar>
              <w:top w:w="0" w:type="dxa"/>
              <w:left w:w="108" w:type="dxa"/>
              <w:bottom w:w="0" w:type="dxa"/>
              <w:right w:w="108" w:type="dxa"/>
            </w:tcMar>
            <w:tcPrChange w:id="237" w:author="endurkina" w:date="2022-02-28T09:58:00Z">
              <w:tcPr>
                <w:tcW w:w="2938" w:type="dxa"/>
                <w:gridSpan w:val="4"/>
                <w:tcMar>
                  <w:top w:w="0" w:type="dxa"/>
                  <w:left w:w="108" w:type="dxa"/>
                  <w:bottom w:w="0" w:type="dxa"/>
                  <w:right w:w="108" w:type="dxa"/>
                </w:tcMar>
              </w:tcPr>
            </w:tcPrChange>
          </w:tcPr>
          <w:p w14:paraId="5CD893B1" w14:textId="3BCE0DB2" w:rsidR="00A10143" w:rsidRPr="002606F7" w:rsidRDefault="00A10143">
            <w:pPr>
              <w:autoSpaceDE w:val="0"/>
              <w:autoSpaceDN w:val="0"/>
              <w:jc w:val="center"/>
              <w:rPr>
                <w:color w:val="FF0000"/>
                <w:sz w:val="26"/>
                <w:rPrChange w:id="238" w:author="endurkina" w:date="2022-02-28T09:58:00Z">
                  <w:rPr>
                    <w:b/>
                    <w:color w:val="FF0000"/>
                    <w:sz w:val="28"/>
                  </w:rPr>
                </w:rPrChange>
              </w:rPr>
              <w:pPrChange w:id="239" w:author="endurkina" w:date="2022-02-28T09:58:00Z">
                <w:pPr>
                  <w:autoSpaceDE w:val="0"/>
                  <w:autoSpaceDN w:val="0"/>
                  <w:jc w:val="both"/>
                </w:pPr>
              </w:pPrChange>
            </w:pPr>
            <w:r w:rsidRPr="002606F7">
              <w:rPr>
                <w:bCs/>
                <w:sz w:val="26"/>
                <w:szCs w:val="26"/>
              </w:rPr>
              <w:t>Нет</w:t>
            </w:r>
          </w:p>
        </w:tc>
      </w:tr>
      <w:tr w:rsidR="00A10143" w:rsidRPr="002606F7" w14:paraId="21AA435E"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40"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559"/>
          <w:trPrChange w:id="241" w:author="endurkina" w:date="2022-02-28T09:58:00Z">
            <w:trPr>
              <w:gridBefore w:val="1"/>
              <w:trHeight w:val="559"/>
            </w:trPr>
          </w:trPrChange>
        </w:trPr>
        <w:tc>
          <w:tcPr>
            <w:tcW w:w="5191" w:type="dxa"/>
            <w:tcMar>
              <w:top w:w="0" w:type="dxa"/>
              <w:left w:w="108" w:type="dxa"/>
              <w:bottom w:w="0" w:type="dxa"/>
              <w:right w:w="108" w:type="dxa"/>
            </w:tcMar>
            <w:tcPrChange w:id="242" w:author="endurkina" w:date="2022-02-28T09:58:00Z">
              <w:tcPr>
                <w:tcW w:w="4255" w:type="dxa"/>
                <w:tcMar>
                  <w:top w:w="0" w:type="dxa"/>
                  <w:left w:w="108" w:type="dxa"/>
                  <w:bottom w:w="0" w:type="dxa"/>
                  <w:right w:w="108" w:type="dxa"/>
                </w:tcMar>
              </w:tcPr>
            </w:tcPrChange>
          </w:tcPr>
          <w:p w14:paraId="499411D8" w14:textId="77777777" w:rsidR="00A10143" w:rsidRPr="002606F7" w:rsidRDefault="00A10143" w:rsidP="003A2D0F">
            <w:pPr>
              <w:tabs>
                <w:tab w:val="left" w:pos="709"/>
              </w:tabs>
              <w:autoSpaceDE w:val="0"/>
              <w:autoSpaceDN w:val="0"/>
              <w:jc w:val="both"/>
              <w:rPr>
                <w:sz w:val="26"/>
                <w:rPrChange w:id="243" w:author="endurkina" w:date="2022-02-28T09:58:00Z">
                  <w:rPr>
                    <w:sz w:val="28"/>
                  </w:rPr>
                </w:rPrChange>
              </w:rPr>
            </w:pPr>
            <w:r w:rsidRPr="002606F7">
              <w:rPr>
                <w:sz w:val="26"/>
                <w:rPrChange w:id="244" w:author="endurkina" w:date="2022-02-28T09:58:00Z">
                  <w:rPr>
                    <w:sz w:val="28"/>
                  </w:rPr>
                </w:rPrChange>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gridSpan w:val="2"/>
            <w:tcMar>
              <w:top w:w="0" w:type="dxa"/>
              <w:left w:w="108" w:type="dxa"/>
              <w:bottom w:w="0" w:type="dxa"/>
              <w:right w:w="108" w:type="dxa"/>
            </w:tcMar>
            <w:vAlign w:val="center"/>
            <w:tcPrChange w:id="245" w:author="endurkina" w:date="2022-02-28T09:58:00Z">
              <w:tcPr>
                <w:tcW w:w="2378" w:type="dxa"/>
                <w:gridSpan w:val="2"/>
                <w:tcMar>
                  <w:top w:w="0" w:type="dxa"/>
                  <w:left w:w="108" w:type="dxa"/>
                  <w:bottom w:w="0" w:type="dxa"/>
                  <w:right w:w="108" w:type="dxa"/>
                </w:tcMar>
                <w:vAlign w:val="center"/>
              </w:tcPr>
            </w:tcPrChange>
          </w:tcPr>
          <w:p w14:paraId="507D5CC4"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46" w:author="endurkina" w:date="2022-02-28T09:58:00Z">
                  <w:rPr>
                    <w:sz w:val="28"/>
                  </w:rPr>
                </w:rPrChange>
              </w:rPr>
            </w:pPr>
            <w:r w:rsidRPr="002606F7">
              <w:rPr>
                <w:sz w:val="26"/>
                <w:rPrChange w:id="247" w:author="endurkina" w:date="2022-02-28T09:58:00Z">
                  <w:rPr>
                    <w:sz w:val="28"/>
                  </w:rPr>
                </w:rPrChange>
              </w:rPr>
              <w:t>да/нет</w:t>
            </w:r>
          </w:p>
        </w:tc>
        <w:tc>
          <w:tcPr>
            <w:tcW w:w="3353" w:type="dxa"/>
            <w:tcMar>
              <w:top w:w="0" w:type="dxa"/>
              <w:left w:w="108" w:type="dxa"/>
              <w:bottom w:w="0" w:type="dxa"/>
              <w:right w:w="108" w:type="dxa"/>
            </w:tcMar>
            <w:tcPrChange w:id="248" w:author="endurkina" w:date="2022-02-28T09:58:00Z">
              <w:tcPr>
                <w:tcW w:w="2938" w:type="dxa"/>
                <w:gridSpan w:val="4"/>
                <w:tcMar>
                  <w:top w:w="0" w:type="dxa"/>
                  <w:left w:w="108" w:type="dxa"/>
                  <w:bottom w:w="0" w:type="dxa"/>
                  <w:right w:w="108" w:type="dxa"/>
                </w:tcMar>
              </w:tcPr>
            </w:tcPrChange>
          </w:tcPr>
          <w:p w14:paraId="745CA81D" w14:textId="161203AB" w:rsidR="00A10143" w:rsidRPr="002606F7" w:rsidRDefault="00A10143">
            <w:pPr>
              <w:autoSpaceDE w:val="0"/>
              <w:autoSpaceDN w:val="0"/>
              <w:jc w:val="center"/>
              <w:rPr>
                <w:sz w:val="26"/>
                <w:rPrChange w:id="249" w:author="endurkina" w:date="2022-02-28T09:58:00Z">
                  <w:rPr>
                    <w:b/>
                    <w:color w:val="FF0000"/>
                    <w:sz w:val="28"/>
                  </w:rPr>
                </w:rPrChange>
              </w:rPr>
              <w:pPrChange w:id="250" w:author="endurkina" w:date="2022-02-28T09:58:00Z">
                <w:pPr>
                  <w:autoSpaceDE w:val="0"/>
                  <w:autoSpaceDN w:val="0"/>
                  <w:jc w:val="both"/>
                </w:pPr>
              </w:pPrChange>
            </w:pPr>
            <w:r w:rsidRPr="002606F7">
              <w:rPr>
                <w:bCs/>
                <w:sz w:val="26"/>
                <w:szCs w:val="26"/>
              </w:rPr>
              <w:t>Да</w:t>
            </w:r>
          </w:p>
        </w:tc>
      </w:tr>
      <w:tr w:rsidR="00A10143" w:rsidRPr="002606F7" w14:paraId="347BDB8E" w14:textId="77777777" w:rsidTr="008F3D03">
        <w:tblPrEx>
          <w:tblLook w:val="04A0" w:firstRow="1" w:lastRow="0" w:firstColumn="1" w:lastColumn="0" w:noHBand="0" w:noVBand="1"/>
        </w:tblPrEx>
        <w:trPr>
          <w:trHeight w:val="728"/>
        </w:trPr>
        <w:tc>
          <w:tcPr>
            <w:tcW w:w="5191" w:type="dxa"/>
            <w:tcMar>
              <w:top w:w="0" w:type="dxa"/>
              <w:left w:w="108" w:type="dxa"/>
              <w:bottom w:w="0" w:type="dxa"/>
              <w:right w:w="108" w:type="dxa"/>
            </w:tcMar>
          </w:tcPr>
          <w:p w14:paraId="1BE7371B" w14:textId="67BA8BEF" w:rsidR="00A10143" w:rsidRPr="002606F7" w:rsidRDefault="00A10143" w:rsidP="003A2D0F">
            <w:pPr>
              <w:autoSpaceDE w:val="0"/>
              <w:autoSpaceDN w:val="0"/>
              <w:jc w:val="both"/>
              <w:rPr>
                <w:sz w:val="26"/>
                <w:rPrChange w:id="251" w:author="endurkina" w:date="2022-02-28T09:58:00Z">
                  <w:rPr>
                    <w:sz w:val="28"/>
                  </w:rPr>
                </w:rPrChange>
              </w:rPr>
            </w:pPr>
            <w:r w:rsidRPr="002606F7">
              <w:rPr>
                <w:sz w:val="26"/>
                <w:rPrChange w:id="252" w:author="endurkina" w:date="2022-02-28T09:58:00Z">
                  <w:rPr>
                    <w:sz w:val="28"/>
                  </w:rPr>
                </w:rPrChange>
              </w:rPr>
              <w:t xml:space="preserve">2. Наличие возможности </w:t>
            </w:r>
            <w:r w:rsidR="00B25321">
              <w:rPr>
                <w:sz w:val="28"/>
                <w:szCs w:val="28"/>
              </w:rPr>
              <w:t xml:space="preserve">(невозможности) </w:t>
            </w:r>
            <w:r w:rsidRPr="002606F7">
              <w:rPr>
                <w:sz w:val="26"/>
                <w:rPrChange w:id="253" w:author="endurkina" w:date="2022-02-28T09:58:00Z">
                  <w:rPr>
                    <w:sz w:val="28"/>
                  </w:rPr>
                </w:rPrChange>
              </w:rPr>
              <w:t>получения муниципальной услуги через МФЦ</w:t>
            </w:r>
          </w:p>
        </w:tc>
        <w:tc>
          <w:tcPr>
            <w:tcW w:w="2314" w:type="dxa"/>
            <w:tcMar>
              <w:top w:w="0" w:type="dxa"/>
              <w:left w:w="108" w:type="dxa"/>
              <w:bottom w:w="0" w:type="dxa"/>
              <w:right w:w="108" w:type="dxa"/>
            </w:tcMar>
            <w:vAlign w:val="center"/>
          </w:tcPr>
          <w:p w14:paraId="1039C501" w14:textId="1CE0606C" w:rsidR="00A10143" w:rsidRPr="002606F7" w:rsidRDefault="00B25321" w:rsidP="003A2D0F">
            <w:pPr>
              <w:autoSpaceDE w:val="0"/>
              <w:autoSpaceDN w:val="0"/>
              <w:jc w:val="center"/>
              <w:rPr>
                <w:sz w:val="26"/>
                <w:rPrChange w:id="254" w:author="endurkina" w:date="2022-02-28T09:58:00Z">
                  <w:rPr>
                    <w:sz w:val="28"/>
                  </w:rPr>
                </w:rPrChange>
              </w:rPr>
            </w:pPr>
            <w:r w:rsidRPr="00083D82">
              <w:rPr>
                <w:sz w:val="28"/>
                <w:szCs w:val="28"/>
              </w:rPr>
              <w:t>Да (в полном объеме/ не в полном объеме)/нет</w:t>
            </w:r>
          </w:p>
        </w:tc>
        <w:tc>
          <w:tcPr>
            <w:tcW w:w="3417" w:type="dxa"/>
            <w:gridSpan w:val="2"/>
            <w:tcMar>
              <w:top w:w="0" w:type="dxa"/>
              <w:left w:w="108" w:type="dxa"/>
              <w:bottom w:w="0" w:type="dxa"/>
              <w:right w:w="108" w:type="dxa"/>
            </w:tcMar>
            <w:vAlign w:val="center"/>
          </w:tcPr>
          <w:p w14:paraId="134761B3" w14:textId="0B79395B" w:rsidR="00A10143" w:rsidRPr="002606F7" w:rsidRDefault="00A10143">
            <w:pPr>
              <w:jc w:val="center"/>
              <w:rPr>
                <w:sz w:val="26"/>
                <w:rPrChange w:id="255" w:author="endurkina" w:date="2022-02-28T09:58:00Z">
                  <w:rPr>
                    <w:i/>
                  </w:rPr>
                </w:rPrChange>
              </w:rPr>
              <w:pPrChange w:id="256" w:author="endurkina" w:date="2022-02-28T09:58:00Z">
                <w:pPr/>
              </w:pPrChange>
            </w:pPr>
            <w:r w:rsidRPr="002606F7">
              <w:rPr>
                <w:bCs/>
                <w:sz w:val="26"/>
                <w:szCs w:val="26"/>
              </w:rPr>
              <w:t>Да</w:t>
            </w:r>
          </w:p>
        </w:tc>
      </w:tr>
      <w:tr w:rsidR="00211BAC" w:rsidRPr="00EE4E01" w14:paraId="4779E0B5" w14:textId="77777777" w:rsidTr="008F3D03">
        <w:tblPrEx>
          <w:tblLook w:val="04A0" w:firstRow="1" w:lastRow="0" w:firstColumn="1" w:lastColumn="0" w:noHBand="0" w:noVBand="1"/>
        </w:tblPrEx>
        <w:trPr>
          <w:trHeight w:val="728"/>
        </w:trPr>
        <w:tc>
          <w:tcPr>
            <w:tcW w:w="5191" w:type="dxa"/>
            <w:tcMar>
              <w:top w:w="0" w:type="dxa"/>
              <w:left w:w="108" w:type="dxa"/>
              <w:bottom w:w="0" w:type="dxa"/>
              <w:right w:w="108" w:type="dxa"/>
            </w:tcMar>
          </w:tcPr>
          <w:p w14:paraId="4D0B4D8A" w14:textId="77777777" w:rsidR="00211BAC" w:rsidRPr="00EE4E01" w:rsidRDefault="00211BAC" w:rsidP="00B25321">
            <w:pPr>
              <w:autoSpaceDE w:val="0"/>
              <w:autoSpaceDN w:val="0"/>
              <w:jc w:val="both"/>
              <w:rPr>
                <w:sz w:val="28"/>
                <w:szCs w:val="28"/>
              </w:rPr>
            </w:pPr>
            <w:r w:rsidRPr="00211BAC">
              <w:rPr>
                <w:sz w:val="28"/>
                <w:szCs w:val="28"/>
              </w:rPr>
              <w:t>3. Возможность получения услуги через ЕПГУ</w:t>
            </w:r>
          </w:p>
        </w:tc>
        <w:tc>
          <w:tcPr>
            <w:tcW w:w="2378" w:type="dxa"/>
            <w:gridSpan w:val="2"/>
            <w:tcMar>
              <w:top w:w="0" w:type="dxa"/>
              <w:left w:w="108" w:type="dxa"/>
              <w:bottom w:w="0" w:type="dxa"/>
              <w:right w:w="108" w:type="dxa"/>
            </w:tcMar>
            <w:vAlign w:val="center"/>
          </w:tcPr>
          <w:p w14:paraId="45AA858B" w14:textId="77777777" w:rsidR="00211BAC" w:rsidRPr="00083D82" w:rsidRDefault="00211BAC" w:rsidP="00B25321">
            <w:pPr>
              <w:autoSpaceDE w:val="0"/>
              <w:autoSpaceDN w:val="0"/>
              <w:jc w:val="center"/>
              <w:rPr>
                <w:sz w:val="28"/>
                <w:szCs w:val="28"/>
              </w:rPr>
            </w:pPr>
            <w:r w:rsidRPr="00211BAC">
              <w:rPr>
                <w:sz w:val="28"/>
                <w:szCs w:val="28"/>
              </w:rPr>
              <w:t>да/нет</w:t>
            </w:r>
          </w:p>
        </w:tc>
        <w:tc>
          <w:tcPr>
            <w:tcW w:w="3353" w:type="dxa"/>
            <w:tcMar>
              <w:top w:w="0" w:type="dxa"/>
              <w:left w:w="108" w:type="dxa"/>
              <w:bottom w:w="0" w:type="dxa"/>
              <w:right w:w="108" w:type="dxa"/>
            </w:tcMar>
            <w:vAlign w:val="center"/>
          </w:tcPr>
          <w:p w14:paraId="39D1FA3E" w14:textId="46AD260D" w:rsidR="00211BAC" w:rsidRPr="00AE1F3C" w:rsidRDefault="00AE1F3C" w:rsidP="00B25321">
            <w:pPr>
              <w:rPr>
                <w:bCs/>
                <w:sz w:val="28"/>
                <w:szCs w:val="28"/>
              </w:rPr>
            </w:pPr>
            <w:r>
              <w:rPr>
                <w:bCs/>
                <w:sz w:val="28"/>
                <w:szCs w:val="28"/>
              </w:rPr>
              <w:t>Д</w:t>
            </w:r>
            <w:r w:rsidRPr="00AE1F3C">
              <w:rPr>
                <w:bCs/>
                <w:sz w:val="28"/>
                <w:szCs w:val="28"/>
              </w:rPr>
              <w:t>а</w:t>
            </w:r>
          </w:p>
        </w:tc>
      </w:tr>
      <w:tr w:rsidR="00A10143" w:rsidRPr="002606F7" w14:paraId="5D55DF76"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57"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Height w:val="728"/>
          <w:trPrChange w:id="258" w:author="endurkina" w:date="2022-02-28T09:58:00Z">
            <w:trPr>
              <w:gridBefore w:val="1"/>
              <w:trHeight w:val="728"/>
            </w:trPr>
          </w:trPrChange>
        </w:trPr>
        <w:tc>
          <w:tcPr>
            <w:tcW w:w="5191" w:type="dxa"/>
            <w:tcMar>
              <w:top w:w="0" w:type="dxa"/>
              <w:left w:w="108" w:type="dxa"/>
              <w:bottom w:w="0" w:type="dxa"/>
              <w:right w:w="108" w:type="dxa"/>
            </w:tcMar>
            <w:tcPrChange w:id="259" w:author="endurkina" w:date="2022-02-28T09:58:00Z">
              <w:tcPr>
                <w:tcW w:w="4255" w:type="dxa"/>
                <w:tcMar>
                  <w:top w:w="0" w:type="dxa"/>
                  <w:left w:w="108" w:type="dxa"/>
                  <w:bottom w:w="0" w:type="dxa"/>
                  <w:right w:w="108" w:type="dxa"/>
                </w:tcMar>
              </w:tcPr>
            </w:tcPrChange>
          </w:tcPr>
          <w:p w14:paraId="0EA2B406" w14:textId="78C17F2A" w:rsidR="00A10143" w:rsidRPr="002606F7" w:rsidRDefault="00101120" w:rsidP="003A2D0F">
            <w:pPr>
              <w:autoSpaceDE w:val="0"/>
              <w:autoSpaceDN w:val="0"/>
              <w:jc w:val="both"/>
              <w:rPr>
                <w:sz w:val="26"/>
                <w:rPrChange w:id="260" w:author="endurkina" w:date="2022-02-28T09:58:00Z">
                  <w:rPr>
                    <w:sz w:val="28"/>
                  </w:rPr>
                </w:rPrChange>
              </w:rPr>
            </w:pPr>
            <w:r>
              <w:rPr>
                <w:sz w:val="28"/>
                <w:szCs w:val="28"/>
              </w:rPr>
              <w:t>4</w:t>
            </w:r>
            <w:r w:rsidR="00A10143" w:rsidRPr="002606F7">
              <w:rPr>
                <w:sz w:val="26"/>
                <w:rPrChange w:id="261" w:author="endurkina" w:date="2022-02-28T09:58:00Z">
                  <w:rPr>
                    <w:sz w:val="28"/>
                  </w:rPr>
                </w:rPrChange>
              </w:rPr>
              <w:t xml:space="preserve">. Количество взаимодействий заявителя с </w:t>
            </w:r>
            <w:r w:rsidR="00A10143" w:rsidRPr="002606F7">
              <w:rPr>
                <w:sz w:val="26"/>
                <w:rPrChange w:id="262" w:author="endurkina" w:date="2022-02-28T09:58:00Z">
                  <w:rPr>
                    <w:sz w:val="28"/>
                  </w:rPr>
                </w:rPrChange>
              </w:rPr>
              <w:t>должностными лицами при предоставлении муниципальной услуги и их продолжительность</w:t>
            </w:r>
          </w:p>
        </w:tc>
        <w:tc>
          <w:tcPr>
            <w:tcW w:w="2378" w:type="dxa"/>
            <w:gridSpan w:val="2"/>
            <w:tcMar>
              <w:top w:w="0" w:type="dxa"/>
              <w:left w:w="108" w:type="dxa"/>
              <w:bottom w:w="0" w:type="dxa"/>
              <w:right w:w="108" w:type="dxa"/>
            </w:tcMar>
            <w:vAlign w:val="center"/>
            <w:tcPrChange w:id="263" w:author="endurkina" w:date="2022-02-28T09:58:00Z">
              <w:tcPr>
                <w:tcW w:w="2378" w:type="dxa"/>
                <w:gridSpan w:val="2"/>
                <w:tcMar>
                  <w:top w:w="0" w:type="dxa"/>
                  <w:left w:w="108" w:type="dxa"/>
                  <w:bottom w:w="0" w:type="dxa"/>
                  <w:right w:w="108" w:type="dxa"/>
                </w:tcMar>
                <w:vAlign w:val="center"/>
              </w:tcPr>
            </w:tcPrChange>
          </w:tcPr>
          <w:p w14:paraId="12E11111" w14:textId="77777777" w:rsidR="00A10143" w:rsidRPr="002606F7" w:rsidRDefault="00A10143" w:rsidP="003A2D0F">
            <w:pPr>
              <w:autoSpaceDE w:val="0"/>
              <w:autoSpaceDN w:val="0"/>
              <w:jc w:val="center"/>
              <w:rPr>
                <w:rFonts w:asciiTheme="minorHAnsi" w:eastAsiaTheme="minorHAnsi" w:hAnsiTheme="minorHAnsi" w:cstheme="minorBidi"/>
                <w:sz w:val="26"/>
                <w:szCs w:val="22"/>
                <w:lang w:eastAsia="en-US"/>
                <w:rPrChange w:id="264" w:author="endurkina" w:date="2022-02-28T09:58:00Z">
                  <w:rPr>
                    <w:sz w:val="28"/>
                  </w:rPr>
                </w:rPrChange>
              </w:rPr>
            </w:pPr>
            <w:r w:rsidRPr="002606F7">
              <w:rPr>
                <w:sz w:val="26"/>
                <w:rPrChange w:id="265" w:author="endurkina" w:date="2022-02-28T09:58:00Z">
                  <w:rPr>
                    <w:sz w:val="28"/>
                  </w:rPr>
                </w:rPrChange>
              </w:rPr>
              <w:t>да/нет</w:t>
            </w:r>
          </w:p>
        </w:tc>
        <w:tc>
          <w:tcPr>
            <w:tcW w:w="3353" w:type="dxa"/>
            <w:tcMar>
              <w:top w:w="0" w:type="dxa"/>
              <w:left w:w="108" w:type="dxa"/>
              <w:bottom w:w="0" w:type="dxa"/>
              <w:right w:w="108" w:type="dxa"/>
            </w:tcMar>
            <w:vAlign w:val="center"/>
            <w:tcPrChange w:id="266" w:author="endurkina" w:date="2022-02-28T09:58:00Z">
              <w:tcPr>
                <w:tcW w:w="2938" w:type="dxa"/>
                <w:gridSpan w:val="4"/>
                <w:tcMar>
                  <w:top w:w="0" w:type="dxa"/>
                  <w:left w:w="108" w:type="dxa"/>
                  <w:bottom w:w="0" w:type="dxa"/>
                  <w:right w:w="108" w:type="dxa"/>
                </w:tcMar>
                <w:vAlign w:val="center"/>
              </w:tcPr>
            </w:tcPrChange>
          </w:tcPr>
          <w:p w14:paraId="5F586635" w14:textId="425F9C19" w:rsidR="00A10143" w:rsidRPr="002606F7" w:rsidRDefault="00A10143" w:rsidP="00AE1F3C">
            <w:pPr>
              <w:jc w:val="center"/>
              <w:rPr>
                <w:sz w:val="26"/>
                <w:rPrChange w:id="267" w:author="endurkina" w:date="2022-02-28T09:58:00Z">
                  <w:rPr>
                    <w:i/>
                    <w:sz w:val="28"/>
                  </w:rPr>
                </w:rPrChange>
              </w:rPr>
            </w:pPr>
            <w:r w:rsidRPr="002606F7">
              <w:rPr>
                <w:bCs/>
                <w:sz w:val="26"/>
                <w:szCs w:val="26"/>
              </w:rPr>
              <w:t>Нет</w:t>
            </w:r>
          </w:p>
        </w:tc>
      </w:tr>
      <w:tr w:rsidR="00B25321" w:rsidRPr="00EE4E01" w14:paraId="66CBBAB0" w14:textId="77777777" w:rsidTr="008F3D03">
        <w:tblPrEx>
          <w:tblLook w:val="04A0" w:firstRow="1" w:lastRow="0" w:firstColumn="1" w:lastColumn="0" w:noHBand="0" w:noVBand="1"/>
        </w:tblPrEx>
        <w:trPr>
          <w:trHeight w:val="728"/>
        </w:trPr>
        <w:tc>
          <w:tcPr>
            <w:tcW w:w="5191" w:type="dxa"/>
            <w:tcMar>
              <w:top w:w="0" w:type="dxa"/>
              <w:left w:w="108" w:type="dxa"/>
              <w:bottom w:w="0" w:type="dxa"/>
              <w:right w:w="108" w:type="dxa"/>
            </w:tcMar>
          </w:tcPr>
          <w:p w14:paraId="358828D1" w14:textId="77777777" w:rsidR="00B25321" w:rsidRPr="00EE4E01" w:rsidRDefault="00101120" w:rsidP="00B25321">
            <w:pPr>
              <w:autoSpaceDE w:val="0"/>
              <w:autoSpaceDN w:val="0"/>
              <w:jc w:val="both"/>
              <w:rPr>
                <w:sz w:val="28"/>
                <w:szCs w:val="28"/>
              </w:rPr>
            </w:pPr>
            <w:r>
              <w:rPr>
                <w:sz w:val="28"/>
                <w:szCs w:val="28"/>
              </w:rPr>
              <w:t>5</w:t>
            </w:r>
            <w:r w:rsidR="00B25321" w:rsidRPr="00083D82">
              <w:rPr>
                <w:sz w:val="28"/>
                <w:szCs w:val="28"/>
              </w:rPr>
              <w:t>. Возможность (невозможность) получения услуги</w:t>
            </w:r>
            <w:r w:rsidR="00B25321" w:rsidRPr="00083D82">
              <w:t xml:space="preserve"> </w:t>
            </w:r>
            <w:r w:rsidR="00B25321" w:rsidRPr="00083D82">
              <w:rPr>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gridSpan w:val="2"/>
            <w:tcMar>
              <w:top w:w="0" w:type="dxa"/>
              <w:left w:w="108" w:type="dxa"/>
              <w:bottom w:w="0" w:type="dxa"/>
              <w:right w:w="108" w:type="dxa"/>
            </w:tcMar>
            <w:vAlign w:val="center"/>
          </w:tcPr>
          <w:p w14:paraId="4392B9FC" w14:textId="77777777" w:rsidR="00B25321" w:rsidRPr="00EE4E01" w:rsidRDefault="00B25321" w:rsidP="00B25321">
            <w:pPr>
              <w:autoSpaceDE w:val="0"/>
              <w:autoSpaceDN w:val="0"/>
              <w:jc w:val="center"/>
              <w:rPr>
                <w:sz w:val="28"/>
                <w:szCs w:val="28"/>
              </w:rPr>
            </w:pPr>
            <w:r w:rsidRPr="00083D82">
              <w:rPr>
                <w:sz w:val="28"/>
                <w:szCs w:val="28"/>
              </w:rPr>
              <w:t>да/нет</w:t>
            </w:r>
          </w:p>
        </w:tc>
        <w:tc>
          <w:tcPr>
            <w:tcW w:w="3353" w:type="dxa"/>
            <w:tcMar>
              <w:top w:w="0" w:type="dxa"/>
              <w:left w:w="108" w:type="dxa"/>
              <w:bottom w:w="0" w:type="dxa"/>
              <w:right w:w="108" w:type="dxa"/>
            </w:tcMar>
            <w:vAlign w:val="center"/>
          </w:tcPr>
          <w:p w14:paraId="6EF5CD23" w14:textId="292E82F0" w:rsidR="00B25321" w:rsidRPr="00103AF8" w:rsidRDefault="00103AF8" w:rsidP="00B25321">
            <w:pPr>
              <w:rPr>
                <w:bCs/>
                <w:sz w:val="28"/>
                <w:szCs w:val="28"/>
              </w:rPr>
            </w:pPr>
            <w:r w:rsidRPr="00103AF8">
              <w:rPr>
                <w:bCs/>
                <w:sz w:val="28"/>
                <w:szCs w:val="28"/>
              </w:rPr>
              <w:t>Да</w:t>
            </w:r>
          </w:p>
        </w:tc>
      </w:tr>
      <w:tr w:rsidR="00A10143" w:rsidRPr="002606F7" w14:paraId="0DCBE16D"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68"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PrChange w:id="269" w:author="endurkina" w:date="2022-02-28T09:58:00Z">
            <w:trPr>
              <w:gridBefore w:val="1"/>
            </w:trPr>
          </w:trPrChange>
        </w:trPr>
        <w:tc>
          <w:tcPr>
            <w:tcW w:w="10922" w:type="dxa"/>
            <w:gridSpan w:val="4"/>
            <w:tcMar>
              <w:top w:w="0" w:type="dxa"/>
              <w:left w:w="108" w:type="dxa"/>
              <w:bottom w:w="0" w:type="dxa"/>
              <w:right w:w="108" w:type="dxa"/>
            </w:tcMar>
            <w:tcPrChange w:id="270" w:author="endurkina" w:date="2022-02-28T09:58:00Z">
              <w:tcPr>
                <w:tcW w:w="9571" w:type="dxa"/>
                <w:gridSpan w:val="7"/>
                <w:tcMar>
                  <w:top w:w="0" w:type="dxa"/>
                  <w:left w:w="108" w:type="dxa"/>
                  <w:bottom w:w="0" w:type="dxa"/>
                  <w:right w:w="108" w:type="dxa"/>
                </w:tcMar>
              </w:tcPr>
            </w:tcPrChange>
          </w:tcPr>
          <w:p w14:paraId="426A9466" w14:textId="77777777" w:rsidR="00A10143" w:rsidRPr="002606F7" w:rsidRDefault="00A10143" w:rsidP="003A2D0F">
            <w:pPr>
              <w:autoSpaceDE w:val="0"/>
              <w:autoSpaceDN w:val="0"/>
              <w:jc w:val="center"/>
              <w:rPr>
                <w:sz w:val="26"/>
                <w:rPrChange w:id="271" w:author="endurkina" w:date="2022-02-28T09:58:00Z">
                  <w:rPr>
                    <w:b/>
                    <w:sz w:val="28"/>
                  </w:rPr>
                </w:rPrChange>
              </w:rPr>
            </w:pPr>
            <w:r w:rsidRPr="002606F7">
              <w:rPr>
                <w:sz w:val="26"/>
                <w:lang w:val="en-US"/>
                <w:rPrChange w:id="272" w:author="endurkina" w:date="2022-02-28T09:58:00Z">
                  <w:rPr>
                    <w:b/>
                    <w:sz w:val="28"/>
                    <w:lang w:val="en-US"/>
                  </w:rPr>
                </w:rPrChange>
              </w:rPr>
              <w:t>II</w:t>
            </w:r>
            <w:r w:rsidRPr="002606F7">
              <w:rPr>
                <w:sz w:val="26"/>
                <w:rPrChange w:id="273" w:author="endurkina" w:date="2022-02-28T09:58:00Z">
                  <w:rPr>
                    <w:b/>
                    <w:sz w:val="28"/>
                  </w:rPr>
                </w:rPrChange>
              </w:rPr>
              <w:t>. Показатели качества</w:t>
            </w:r>
          </w:p>
        </w:tc>
      </w:tr>
      <w:tr w:rsidR="003A2D0F" w:rsidRPr="002606F7" w14:paraId="50F488B8" w14:textId="77777777" w:rsidTr="008F3D03">
        <w:tc>
          <w:tcPr>
            <w:tcW w:w="5191" w:type="dxa"/>
            <w:tcMar>
              <w:top w:w="0" w:type="dxa"/>
              <w:left w:w="108" w:type="dxa"/>
              <w:bottom w:w="0" w:type="dxa"/>
              <w:right w:w="108" w:type="dxa"/>
            </w:tcMar>
          </w:tcPr>
          <w:p w14:paraId="6193DA4D" w14:textId="77777777" w:rsidR="00A10143" w:rsidRPr="002606F7" w:rsidRDefault="00A10143" w:rsidP="003A2D0F">
            <w:pPr>
              <w:autoSpaceDE w:val="0"/>
              <w:autoSpaceDN w:val="0"/>
              <w:jc w:val="both"/>
              <w:rPr>
                <w:sz w:val="26"/>
                <w:rPrChange w:id="274" w:author="endurkina" w:date="2022-02-28T09:58:00Z">
                  <w:rPr>
                    <w:sz w:val="28"/>
                  </w:rPr>
                </w:rPrChange>
              </w:rPr>
            </w:pPr>
            <w:r w:rsidRPr="002606F7">
              <w:rPr>
                <w:sz w:val="26"/>
                <w:rPrChange w:id="275" w:author="endurkina" w:date="2022-02-28T09:58:00Z">
                  <w:rPr>
                    <w:sz w:val="28"/>
                  </w:rPr>
                </w:rPrChange>
              </w:rPr>
              <w:t xml:space="preserve">1. Удельный вес заявлений граждан, рассмотренных в установленный срок, </w:t>
            </w:r>
            <w:r w:rsidRPr="002606F7">
              <w:rPr>
                <w:sz w:val="26"/>
                <w:rPrChange w:id="276" w:author="endurkina" w:date="2022-02-28T09:58:00Z">
                  <w:rPr>
                    <w:sz w:val="28"/>
                  </w:rPr>
                </w:rPrChange>
              </w:rPr>
              <w:lastRenderedPageBreak/>
              <w:t>в общем количестве обращений граждан</w:t>
            </w:r>
            <w:r w:rsidRPr="002606F7">
              <w:rPr>
                <w:sz w:val="26"/>
                <w:rPrChange w:id="277" w:author="endurkina" w:date="2022-02-28T09:58:00Z">
                  <w:rPr>
                    <w:sz w:val="28"/>
                  </w:rPr>
                </w:rPrChange>
              </w:rPr>
              <w:t xml:space="preserve"> в Органе</w:t>
            </w:r>
          </w:p>
        </w:tc>
        <w:tc>
          <w:tcPr>
            <w:tcW w:w="2378" w:type="dxa"/>
            <w:gridSpan w:val="2"/>
            <w:tcMar>
              <w:top w:w="0" w:type="dxa"/>
              <w:left w:w="108" w:type="dxa"/>
              <w:bottom w:w="0" w:type="dxa"/>
              <w:right w:w="108" w:type="dxa"/>
            </w:tcMar>
            <w:vAlign w:val="center"/>
          </w:tcPr>
          <w:p w14:paraId="002AB5A9" w14:textId="77777777" w:rsidR="00A10143" w:rsidRPr="002606F7" w:rsidRDefault="00A10143">
            <w:pPr>
              <w:jc w:val="center"/>
              <w:rPr>
                <w:sz w:val="26"/>
                <w:rPrChange w:id="278" w:author="endurkina" w:date="2022-02-28T09:58:00Z">
                  <w:rPr>
                    <w:sz w:val="28"/>
                  </w:rPr>
                </w:rPrChange>
              </w:rPr>
              <w:pPrChange w:id="279" w:author="endurkina" w:date="2022-02-28T09:58:00Z">
                <w:pPr>
                  <w:autoSpaceDE w:val="0"/>
                  <w:autoSpaceDN w:val="0"/>
                  <w:ind w:firstLine="709"/>
                  <w:jc w:val="both"/>
                </w:pPr>
              </w:pPrChange>
            </w:pPr>
            <w:r w:rsidRPr="002606F7">
              <w:rPr>
                <w:sz w:val="26"/>
                <w:rPrChange w:id="280" w:author="endurkina" w:date="2022-02-28T09:58:00Z">
                  <w:rPr>
                    <w:sz w:val="28"/>
                  </w:rPr>
                </w:rPrChange>
              </w:rPr>
              <w:lastRenderedPageBreak/>
              <w:t>%</w:t>
            </w:r>
          </w:p>
        </w:tc>
        <w:tc>
          <w:tcPr>
            <w:tcW w:w="3353" w:type="dxa"/>
            <w:tcMar>
              <w:top w:w="0" w:type="dxa"/>
              <w:left w:w="108" w:type="dxa"/>
              <w:bottom w:w="0" w:type="dxa"/>
              <w:right w:w="108" w:type="dxa"/>
            </w:tcMar>
            <w:vAlign w:val="center"/>
          </w:tcPr>
          <w:p w14:paraId="0187C746" w14:textId="77777777" w:rsidR="00A10143" w:rsidRPr="002606F7" w:rsidRDefault="00A10143">
            <w:pPr>
              <w:jc w:val="center"/>
              <w:rPr>
                <w:rFonts w:asciiTheme="minorHAnsi" w:eastAsiaTheme="minorHAnsi" w:hAnsiTheme="minorHAnsi" w:cstheme="minorBidi"/>
                <w:sz w:val="26"/>
                <w:szCs w:val="22"/>
                <w:lang w:eastAsia="en-US"/>
                <w:rPrChange w:id="281" w:author="endurkina" w:date="2022-02-28T09:58:00Z">
                  <w:rPr>
                    <w:sz w:val="28"/>
                  </w:rPr>
                </w:rPrChange>
              </w:rPr>
              <w:pPrChange w:id="282" w:author="endurkina" w:date="2022-02-28T09:58:00Z">
                <w:pPr>
                  <w:autoSpaceDE w:val="0"/>
                  <w:autoSpaceDN w:val="0"/>
                  <w:ind w:firstLine="709"/>
                  <w:jc w:val="both"/>
                </w:pPr>
              </w:pPrChange>
            </w:pPr>
            <w:r w:rsidRPr="002606F7">
              <w:rPr>
                <w:sz w:val="26"/>
                <w:rPrChange w:id="283" w:author="endurkina" w:date="2022-02-28T09:58:00Z">
                  <w:rPr>
                    <w:sz w:val="28"/>
                  </w:rPr>
                </w:rPrChange>
              </w:rPr>
              <w:t>100</w:t>
            </w:r>
          </w:p>
        </w:tc>
      </w:tr>
      <w:tr w:rsidR="00A10143" w:rsidRPr="002606F7" w14:paraId="0D299AB3"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284"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PrChange w:id="285" w:author="endurkina" w:date="2022-02-28T09:58:00Z">
            <w:trPr>
              <w:gridBefore w:val="1"/>
            </w:trPr>
          </w:trPrChange>
        </w:trPr>
        <w:tc>
          <w:tcPr>
            <w:tcW w:w="5191" w:type="dxa"/>
            <w:tcMar>
              <w:top w:w="0" w:type="dxa"/>
              <w:left w:w="108" w:type="dxa"/>
              <w:bottom w:w="0" w:type="dxa"/>
              <w:right w:w="108" w:type="dxa"/>
            </w:tcMar>
            <w:tcPrChange w:id="286" w:author="endurkina" w:date="2022-02-28T09:58:00Z">
              <w:tcPr>
                <w:tcW w:w="4255" w:type="dxa"/>
                <w:tcMar>
                  <w:top w:w="0" w:type="dxa"/>
                  <w:left w:w="108" w:type="dxa"/>
                  <w:bottom w:w="0" w:type="dxa"/>
                  <w:right w:w="108" w:type="dxa"/>
                </w:tcMar>
              </w:tcPr>
            </w:tcPrChange>
          </w:tcPr>
          <w:p w14:paraId="502DDD36" w14:textId="30C5DF42" w:rsidR="00A10143" w:rsidRPr="002606F7" w:rsidRDefault="00A10143" w:rsidP="003A2D0F">
            <w:pPr>
              <w:autoSpaceDE w:val="0"/>
              <w:autoSpaceDN w:val="0"/>
              <w:jc w:val="both"/>
              <w:rPr>
                <w:sz w:val="26"/>
                <w:rPrChange w:id="287" w:author="endurkina" w:date="2022-02-28T09:58:00Z">
                  <w:rPr>
                    <w:sz w:val="28"/>
                  </w:rPr>
                </w:rPrChange>
              </w:rPr>
            </w:pPr>
            <w:r w:rsidRPr="002606F7">
              <w:rPr>
                <w:sz w:val="26"/>
                <w:rPrChange w:id="288" w:author="endurkina" w:date="2022-02-28T09:58:00Z">
                  <w:rPr>
                    <w:sz w:val="28"/>
                  </w:rPr>
                </w:rPrChange>
              </w:rPr>
              <w:t xml:space="preserve">2. Удельный </w:t>
            </w:r>
            <w:r w:rsidR="002606F7">
              <w:rPr>
                <w:sz w:val="26"/>
                <w:rPrChange w:id="289" w:author="endurkina" w:date="2022-02-28T09:58:00Z">
                  <w:rPr>
                    <w:sz w:val="28"/>
                  </w:rPr>
                </w:rPrChange>
              </w:rPr>
              <w:t>вес рассмотренных в </w:t>
            </w:r>
            <w:del w:id="290" w:author="endurkina" w:date="2022-02-28T09:58:00Z">
              <w:r w:rsidR="00B25321" w:rsidRPr="00EE4E01">
                <w:rPr>
                  <w:sz w:val="28"/>
                  <w:szCs w:val="28"/>
                </w:rPr>
                <w:delText xml:space="preserve"> </w:delText>
              </w:r>
            </w:del>
            <w:r w:rsidRPr="002606F7">
              <w:rPr>
                <w:sz w:val="26"/>
                <w:rPrChange w:id="291" w:author="endurkina" w:date="2022-02-28T09:58:00Z">
                  <w:rPr>
                    <w:sz w:val="28"/>
                  </w:rPr>
                </w:rPrChange>
              </w:rPr>
              <w:t>установленный срок заявлений на предоставление услуги в общем количестве заявлений на предоставление услуги через МФЦ</w:t>
            </w:r>
          </w:p>
        </w:tc>
        <w:tc>
          <w:tcPr>
            <w:tcW w:w="2378" w:type="dxa"/>
            <w:gridSpan w:val="2"/>
            <w:tcMar>
              <w:top w:w="0" w:type="dxa"/>
              <w:left w:w="108" w:type="dxa"/>
              <w:bottom w:w="0" w:type="dxa"/>
              <w:right w:w="108" w:type="dxa"/>
            </w:tcMar>
            <w:vAlign w:val="center"/>
            <w:tcPrChange w:id="292" w:author="endurkina" w:date="2022-02-28T09:58:00Z">
              <w:tcPr>
                <w:tcW w:w="2378" w:type="dxa"/>
                <w:gridSpan w:val="2"/>
                <w:tcMar>
                  <w:top w:w="0" w:type="dxa"/>
                  <w:left w:w="108" w:type="dxa"/>
                  <w:bottom w:w="0" w:type="dxa"/>
                  <w:right w:w="108" w:type="dxa"/>
                </w:tcMar>
                <w:vAlign w:val="center"/>
              </w:tcPr>
            </w:tcPrChange>
          </w:tcPr>
          <w:p w14:paraId="0A8C4207" w14:textId="77777777" w:rsidR="00A10143" w:rsidRPr="002606F7" w:rsidRDefault="00A10143">
            <w:pPr>
              <w:jc w:val="center"/>
              <w:rPr>
                <w:sz w:val="26"/>
                <w:rPrChange w:id="293" w:author="endurkina" w:date="2022-02-28T09:58:00Z">
                  <w:rPr>
                    <w:sz w:val="28"/>
                  </w:rPr>
                </w:rPrChange>
              </w:rPr>
              <w:pPrChange w:id="294" w:author="endurkina" w:date="2022-02-28T09:58:00Z">
                <w:pPr>
                  <w:autoSpaceDE w:val="0"/>
                  <w:autoSpaceDN w:val="0"/>
                  <w:ind w:firstLine="709"/>
                  <w:jc w:val="both"/>
                </w:pPr>
              </w:pPrChange>
            </w:pPr>
            <w:r w:rsidRPr="002606F7">
              <w:rPr>
                <w:sz w:val="26"/>
                <w:rPrChange w:id="295" w:author="endurkina" w:date="2022-02-28T09:58:00Z">
                  <w:rPr>
                    <w:sz w:val="28"/>
                  </w:rPr>
                </w:rPrChange>
              </w:rPr>
              <w:t>%</w:t>
            </w:r>
          </w:p>
        </w:tc>
        <w:tc>
          <w:tcPr>
            <w:tcW w:w="3353" w:type="dxa"/>
            <w:tcMar>
              <w:top w:w="0" w:type="dxa"/>
              <w:left w:w="108" w:type="dxa"/>
              <w:bottom w:w="0" w:type="dxa"/>
              <w:right w:w="108" w:type="dxa"/>
            </w:tcMar>
            <w:vAlign w:val="center"/>
            <w:tcPrChange w:id="296" w:author="endurkina" w:date="2022-02-28T09:58:00Z">
              <w:tcPr>
                <w:tcW w:w="2938" w:type="dxa"/>
                <w:gridSpan w:val="4"/>
                <w:tcMar>
                  <w:top w:w="0" w:type="dxa"/>
                  <w:left w:w="108" w:type="dxa"/>
                  <w:bottom w:w="0" w:type="dxa"/>
                  <w:right w:w="108" w:type="dxa"/>
                </w:tcMar>
                <w:vAlign w:val="center"/>
              </w:tcPr>
            </w:tcPrChange>
          </w:tcPr>
          <w:p w14:paraId="3212C157" w14:textId="77777777" w:rsidR="00B25321" w:rsidRPr="00EE4E01" w:rsidRDefault="00B25321" w:rsidP="00B25321">
            <w:pPr>
              <w:autoSpaceDE w:val="0"/>
              <w:autoSpaceDN w:val="0"/>
              <w:ind w:firstLine="709"/>
              <w:jc w:val="both"/>
              <w:rPr>
                <w:del w:id="297" w:author="endurkina" w:date="2022-02-28T09:58:00Z"/>
                <w:sz w:val="28"/>
                <w:szCs w:val="28"/>
              </w:rPr>
            </w:pPr>
          </w:p>
          <w:p w14:paraId="41CDBF1D" w14:textId="77777777" w:rsidR="00A10143" w:rsidRPr="002606F7" w:rsidRDefault="00A10143">
            <w:pPr>
              <w:jc w:val="center"/>
              <w:rPr>
                <w:rFonts w:asciiTheme="minorHAnsi" w:eastAsiaTheme="minorHAnsi" w:hAnsiTheme="minorHAnsi" w:cstheme="minorBidi"/>
                <w:sz w:val="26"/>
                <w:szCs w:val="22"/>
                <w:lang w:eastAsia="en-US"/>
                <w:rPrChange w:id="298" w:author="endurkina" w:date="2022-02-28T09:58:00Z">
                  <w:rPr>
                    <w:sz w:val="28"/>
                  </w:rPr>
                </w:rPrChange>
              </w:rPr>
              <w:pPrChange w:id="299" w:author="endurkina" w:date="2022-02-28T09:58:00Z">
                <w:pPr>
                  <w:autoSpaceDE w:val="0"/>
                  <w:autoSpaceDN w:val="0"/>
                  <w:ind w:firstLine="709"/>
                  <w:jc w:val="both"/>
                </w:pPr>
              </w:pPrChange>
            </w:pPr>
            <w:r w:rsidRPr="002606F7">
              <w:rPr>
                <w:sz w:val="26"/>
                <w:rPrChange w:id="300" w:author="endurkina" w:date="2022-02-28T09:58:00Z">
                  <w:rPr>
                    <w:sz w:val="28"/>
                  </w:rPr>
                </w:rPrChange>
              </w:rPr>
              <w:t>100</w:t>
            </w:r>
          </w:p>
        </w:tc>
      </w:tr>
      <w:tr w:rsidR="00A10143" w:rsidRPr="002606F7" w14:paraId="4CFC9D45"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301"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PrChange w:id="302" w:author="endurkina" w:date="2022-02-28T09:58:00Z">
            <w:trPr>
              <w:gridBefore w:val="1"/>
            </w:trPr>
          </w:trPrChange>
        </w:trPr>
        <w:tc>
          <w:tcPr>
            <w:tcW w:w="5191" w:type="dxa"/>
            <w:tcMar>
              <w:top w:w="0" w:type="dxa"/>
              <w:left w:w="108" w:type="dxa"/>
              <w:bottom w:w="0" w:type="dxa"/>
              <w:right w:w="108" w:type="dxa"/>
            </w:tcMar>
            <w:tcPrChange w:id="303" w:author="endurkina" w:date="2022-02-28T09:58:00Z">
              <w:tcPr>
                <w:tcW w:w="4255" w:type="dxa"/>
                <w:tcMar>
                  <w:top w:w="0" w:type="dxa"/>
                  <w:left w:w="108" w:type="dxa"/>
                  <w:bottom w:w="0" w:type="dxa"/>
                  <w:right w:w="108" w:type="dxa"/>
                </w:tcMar>
              </w:tcPr>
            </w:tcPrChange>
          </w:tcPr>
          <w:p w14:paraId="10206C5E" w14:textId="149002B2" w:rsidR="00A10143" w:rsidRPr="002606F7" w:rsidRDefault="00A10143" w:rsidP="003A2D0F">
            <w:pPr>
              <w:autoSpaceDE w:val="0"/>
              <w:autoSpaceDN w:val="0"/>
              <w:jc w:val="both"/>
              <w:rPr>
                <w:sz w:val="26"/>
                <w:rPrChange w:id="304" w:author="endurkina" w:date="2022-02-28T09:58:00Z">
                  <w:rPr>
                    <w:sz w:val="28"/>
                  </w:rPr>
                </w:rPrChange>
              </w:rPr>
            </w:pPr>
            <w:r w:rsidRPr="002606F7">
              <w:rPr>
                <w:sz w:val="26"/>
                <w:rPrChange w:id="305" w:author="endurkina" w:date="2022-02-28T09:58:00Z">
                  <w:rPr>
                    <w:sz w:val="28"/>
                  </w:rPr>
                </w:rPrChange>
              </w:rPr>
              <w:t>3. Удельный вес обоснованных жалоб в общем количестве заявл</w:t>
            </w:r>
            <w:r w:rsidR="00775ED9">
              <w:rPr>
                <w:sz w:val="26"/>
                <w:rPrChange w:id="306" w:author="endurkina" w:date="2022-02-28T09:58:00Z">
                  <w:rPr>
                    <w:sz w:val="28"/>
                  </w:rPr>
                </w:rPrChange>
              </w:rPr>
              <w:t xml:space="preserve">ений на </w:t>
            </w:r>
            <w:r w:rsidR="00775ED9">
              <w:rPr>
                <w:sz w:val="26"/>
                <w:rPrChange w:id="307" w:author="endurkina" w:date="2022-02-28T09:58:00Z">
                  <w:rPr>
                    <w:sz w:val="28"/>
                  </w:rPr>
                </w:rPrChange>
              </w:rPr>
              <w:t>предоставление</w:t>
            </w:r>
            <w:del w:id="308" w:author="endurkina" w:date="2022-02-28T09:58:00Z">
              <w:r w:rsidR="00B25321" w:rsidRPr="00EE4E01">
                <w:rPr>
                  <w:sz w:val="28"/>
                  <w:szCs w:val="28"/>
                </w:rPr>
                <w:delText> </w:delText>
              </w:r>
            </w:del>
            <w:r w:rsidRPr="002606F7">
              <w:rPr>
                <w:sz w:val="26"/>
                <w:rPrChange w:id="309" w:author="endurkina" w:date="2022-02-28T09:58:00Z">
                  <w:rPr>
                    <w:sz w:val="28"/>
                  </w:rPr>
                </w:rPrChange>
              </w:rPr>
              <w:t xml:space="preserve"> муниципальной услуги в Органе    </w:t>
            </w:r>
          </w:p>
        </w:tc>
        <w:tc>
          <w:tcPr>
            <w:tcW w:w="2378" w:type="dxa"/>
            <w:gridSpan w:val="2"/>
            <w:tcMar>
              <w:top w:w="0" w:type="dxa"/>
              <w:left w:w="108" w:type="dxa"/>
              <w:bottom w:w="0" w:type="dxa"/>
              <w:right w:w="108" w:type="dxa"/>
            </w:tcMar>
            <w:vAlign w:val="center"/>
            <w:tcPrChange w:id="310" w:author="endurkina" w:date="2022-02-28T09:58:00Z">
              <w:tcPr>
                <w:tcW w:w="2378" w:type="dxa"/>
                <w:gridSpan w:val="2"/>
                <w:tcMar>
                  <w:top w:w="0" w:type="dxa"/>
                  <w:left w:w="108" w:type="dxa"/>
                  <w:bottom w:w="0" w:type="dxa"/>
                  <w:right w:w="108" w:type="dxa"/>
                </w:tcMar>
                <w:vAlign w:val="center"/>
              </w:tcPr>
            </w:tcPrChange>
          </w:tcPr>
          <w:p w14:paraId="46EA137C" w14:textId="77777777" w:rsidR="00A10143" w:rsidRPr="002606F7" w:rsidRDefault="00A10143">
            <w:pPr>
              <w:jc w:val="center"/>
              <w:rPr>
                <w:sz w:val="26"/>
                <w:rPrChange w:id="311" w:author="endurkina" w:date="2022-02-28T09:58:00Z">
                  <w:rPr>
                    <w:sz w:val="28"/>
                  </w:rPr>
                </w:rPrChange>
              </w:rPr>
              <w:pPrChange w:id="312" w:author="endurkina" w:date="2022-02-28T09:58:00Z">
                <w:pPr>
                  <w:autoSpaceDE w:val="0"/>
                  <w:autoSpaceDN w:val="0"/>
                  <w:ind w:firstLine="709"/>
                  <w:jc w:val="both"/>
                </w:pPr>
              </w:pPrChange>
            </w:pPr>
            <w:r w:rsidRPr="002606F7">
              <w:rPr>
                <w:sz w:val="26"/>
                <w:rPrChange w:id="313" w:author="endurkina" w:date="2022-02-28T09:58:00Z">
                  <w:rPr>
                    <w:sz w:val="28"/>
                  </w:rPr>
                </w:rPrChange>
              </w:rPr>
              <w:t>%</w:t>
            </w:r>
          </w:p>
        </w:tc>
        <w:tc>
          <w:tcPr>
            <w:tcW w:w="3353" w:type="dxa"/>
            <w:tcMar>
              <w:top w:w="0" w:type="dxa"/>
              <w:left w:w="108" w:type="dxa"/>
              <w:bottom w:w="0" w:type="dxa"/>
              <w:right w:w="108" w:type="dxa"/>
            </w:tcMar>
            <w:vAlign w:val="center"/>
            <w:tcPrChange w:id="314" w:author="endurkina" w:date="2022-02-28T09:58:00Z">
              <w:tcPr>
                <w:tcW w:w="2938" w:type="dxa"/>
                <w:gridSpan w:val="4"/>
                <w:tcMar>
                  <w:top w:w="0" w:type="dxa"/>
                  <w:left w:w="108" w:type="dxa"/>
                  <w:bottom w:w="0" w:type="dxa"/>
                  <w:right w:w="108" w:type="dxa"/>
                </w:tcMar>
                <w:vAlign w:val="center"/>
              </w:tcPr>
            </w:tcPrChange>
          </w:tcPr>
          <w:p w14:paraId="1CFA64E0" w14:textId="77777777" w:rsidR="00A10143" w:rsidRPr="002606F7" w:rsidRDefault="00A10143">
            <w:pPr>
              <w:jc w:val="center"/>
              <w:rPr>
                <w:sz w:val="26"/>
                <w:rPrChange w:id="315" w:author="endurkina" w:date="2022-02-28T09:58:00Z">
                  <w:rPr>
                    <w:sz w:val="28"/>
                  </w:rPr>
                </w:rPrChange>
              </w:rPr>
              <w:pPrChange w:id="316" w:author="endurkina" w:date="2022-02-28T09:58:00Z">
                <w:pPr>
                  <w:autoSpaceDE w:val="0"/>
                  <w:autoSpaceDN w:val="0"/>
                  <w:ind w:firstLine="709"/>
                  <w:jc w:val="both"/>
                </w:pPr>
              </w:pPrChange>
            </w:pPr>
            <w:r w:rsidRPr="002606F7">
              <w:rPr>
                <w:sz w:val="26"/>
                <w:rPrChange w:id="317" w:author="endurkina" w:date="2022-02-28T09:58:00Z">
                  <w:rPr>
                    <w:sz w:val="28"/>
                  </w:rPr>
                </w:rPrChange>
              </w:rPr>
              <w:t>0</w:t>
            </w:r>
          </w:p>
        </w:tc>
      </w:tr>
      <w:tr w:rsidR="00A10143" w:rsidRPr="002606F7" w14:paraId="1B5E7186" w14:textId="77777777" w:rsidTr="008F3D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Change w:id="318" w:author="endurkina" w:date="2022-02-28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blPrExChange>
        </w:tblPrEx>
        <w:trPr>
          <w:trPrChange w:id="319" w:author="endurkina" w:date="2022-02-28T09:58:00Z">
            <w:trPr>
              <w:gridBefore w:val="1"/>
            </w:trPr>
          </w:trPrChange>
        </w:trPr>
        <w:tc>
          <w:tcPr>
            <w:tcW w:w="5191" w:type="dxa"/>
            <w:tcMar>
              <w:top w:w="0" w:type="dxa"/>
              <w:left w:w="108" w:type="dxa"/>
              <w:bottom w:w="0" w:type="dxa"/>
              <w:right w:w="108" w:type="dxa"/>
            </w:tcMar>
            <w:tcPrChange w:id="320" w:author="endurkina" w:date="2022-02-28T09:58:00Z">
              <w:tcPr>
                <w:tcW w:w="4255" w:type="dxa"/>
                <w:tcMar>
                  <w:top w:w="0" w:type="dxa"/>
                  <w:left w:w="108" w:type="dxa"/>
                  <w:bottom w:w="0" w:type="dxa"/>
                  <w:right w:w="108" w:type="dxa"/>
                </w:tcMar>
              </w:tcPr>
            </w:tcPrChange>
          </w:tcPr>
          <w:p w14:paraId="122A4D3D" w14:textId="73C42334" w:rsidR="00A10143" w:rsidRPr="002606F7" w:rsidRDefault="00A10143" w:rsidP="003A2D0F">
            <w:pPr>
              <w:autoSpaceDE w:val="0"/>
              <w:autoSpaceDN w:val="0"/>
              <w:jc w:val="both"/>
              <w:rPr>
                <w:sz w:val="26"/>
                <w:rPrChange w:id="321" w:author="endurkina" w:date="2022-02-28T09:58:00Z">
                  <w:rPr>
                    <w:sz w:val="28"/>
                  </w:rPr>
                </w:rPrChange>
              </w:rPr>
            </w:pPr>
            <w:r w:rsidRPr="002606F7">
              <w:rPr>
                <w:sz w:val="26"/>
                <w:rPrChange w:id="322" w:author="endurkina" w:date="2022-02-28T09:58:00Z">
                  <w:rPr>
                    <w:sz w:val="28"/>
                  </w:rPr>
                </w:rPrChange>
              </w:rPr>
              <w:t xml:space="preserve">4. Удельный вес количества обоснованных жалоб в общем количестве заявлений на предоставление </w:t>
            </w:r>
            <w:r w:rsidR="00B25321">
              <w:rPr>
                <w:sz w:val="28"/>
                <w:szCs w:val="28"/>
              </w:rPr>
              <w:t xml:space="preserve">муниципальной </w:t>
            </w:r>
            <w:r w:rsidRPr="002606F7">
              <w:rPr>
                <w:sz w:val="26"/>
                <w:rPrChange w:id="323" w:author="endurkina" w:date="2022-02-28T09:58:00Z">
                  <w:rPr>
                    <w:sz w:val="28"/>
                  </w:rPr>
                </w:rPrChange>
              </w:rPr>
              <w:t>услуги через МФЦ</w:t>
            </w:r>
          </w:p>
        </w:tc>
        <w:tc>
          <w:tcPr>
            <w:tcW w:w="2378" w:type="dxa"/>
            <w:gridSpan w:val="2"/>
            <w:tcMar>
              <w:top w:w="0" w:type="dxa"/>
              <w:left w:w="108" w:type="dxa"/>
              <w:bottom w:w="0" w:type="dxa"/>
              <w:right w:w="108" w:type="dxa"/>
            </w:tcMar>
            <w:vAlign w:val="center"/>
            <w:tcPrChange w:id="324" w:author="endurkina" w:date="2022-02-28T09:58:00Z">
              <w:tcPr>
                <w:tcW w:w="2378" w:type="dxa"/>
                <w:gridSpan w:val="2"/>
                <w:tcMar>
                  <w:top w:w="0" w:type="dxa"/>
                  <w:left w:w="108" w:type="dxa"/>
                  <w:bottom w:w="0" w:type="dxa"/>
                  <w:right w:w="108" w:type="dxa"/>
                </w:tcMar>
                <w:vAlign w:val="center"/>
              </w:tcPr>
            </w:tcPrChange>
          </w:tcPr>
          <w:p w14:paraId="7BE1E995" w14:textId="77777777" w:rsidR="00A10143" w:rsidRPr="002606F7" w:rsidRDefault="00A10143">
            <w:pPr>
              <w:jc w:val="center"/>
              <w:rPr>
                <w:sz w:val="26"/>
                <w:rPrChange w:id="325" w:author="endurkina" w:date="2022-02-28T09:58:00Z">
                  <w:rPr>
                    <w:sz w:val="28"/>
                  </w:rPr>
                </w:rPrChange>
              </w:rPr>
              <w:pPrChange w:id="326" w:author="endurkina" w:date="2022-02-28T09:58:00Z">
                <w:pPr>
                  <w:autoSpaceDE w:val="0"/>
                  <w:autoSpaceDN w:val="0"/>
                  <w:ind w:firstLine="709"/>
                  <w:jc w:val="both"/>
                </w:pPr>
              </w:pPrChange>
            </w:pPr>
            <w:r w:rsidRPr="002606F7">
              <w:rPr>
                <w:sz w:val="26"/>
                <w:rPrChange w:id="327" w:author="endurkina" w:date="2022-02-28T09:58:00Z">
                  <w:rPr>
                    <w:sz w:val="28"/>
                  </w:rPr>
                </w:rPrChange>
              </w:rPr>
              <w:t>%</w:t>
            </w:r>
          </w:p>
        </w:tc>
        <w:tc>
          <w:tcPr>
            <w:tcW w:w="3353" w:type="dxa"/>
            <w:tcMar>
              <w:top w:w="0" w:type="dxa"/>
              <w:left w:w="108" w:type="dxa"/>
              <w:bottom w:w="0" w:type="dxa"/>
              <w:right w:w="108" w:type="dxa"/>
            </w:tcMar>
            <w:vAlign w:val="center"/>
            <w:tcPrChange w:id="328" w:author="endurkina" w:date="2022-02-28T09:58:00Z">
              <w:tcPr>
                <w:tcW w:w="2938" w:type="dxa"/>
                <w:gridSpan w:val="4"/>
                <w:tcMar>
                  <w:top w:w="0" w:type="dxa"/>
                  <w:left w:w="108" w:type="dxa"/>
                  <w:bottom w:w="0" w:type="dxa"/>
                  <w:right w:w="108" w:type="dxa"/>
                </w:tcMar>
                <w:vAlign w:val="center"/>
              </w:tcPr>
            </w:tcPrChange>
          </w:tcPr>
          <w:p w14:paraId="24CB03D3" w14:textId="77777777" w:rsidR="00A10143" w:rsidRPr="002606F7" w:rsidRDefault="00A10143">
            <w:pPr>
              <w:jc w:val="center"/>
              <w:rPr>
                <w:sz w:val="26"/>
                <w:rPrChange w:id="329" w:author="endurkina" w:date="2022-02-28T09:58:00Z">
                  <w:rPr>
                    <w:sz w:val="28"/>
                  </w:rPr>
                </w:rPrChange>
              </w:rPr>
              <w:pPrChange w:id="330" w:author="endurkina" w:date="2022-02-28T09:58:00Z">
                <w:pPr>
                  <w:autoSpaceDE w:val="0"/>
                  <w:autoSpaceDN w:val="0"/>
                  <w:ind w:firstLine="709"/>
                  <w:jc w:val="both"/>
                </w:pPr>
              </w:pPrChange>
            </w:pPr>
            <w:r w:rsidRPr="002606F7">
              <w:rPr>
                <w:sz w:val="26"/>
                <w:rPrChange w:id="331" w:author="endurkina" w:date="2022-02-28T09:58:00Z">
                  <w:rPr>
                    <w:sz w:val="28"/>
                  </w:rPr>
                </w:rPrChange>
              </w:rPr>
              <w:t>0</w:t>
            </w:r>
          </w:p>
        </w:tc>
      </w:tr>
    </w:tbl>
    <w:p w14:paraId="1135DA2E" w14:textId="77777777" w:rsidR="00A10143" w:rsidRPr="003A2D0F" w:rsidRDefault="00A10143" w:rsidP="003A2D0F">
      <w:pPr>
        <w:widowControl w:val="0"/>
        <w:autoSpaceDE w:val="0"/>
        <w:autoSpaceDN w:val="0"/>
        <w:adjustRightInd w:val="0"/>
        <w:ind w:firstLine="709"/>
        <w:jc w:val="both"/>
        <w:rPr>
          <w:sz w:val="28"/>
        </w:rPr>
      </w:pPr>
    </w:p>
    <w:p w14:paraId="59FFC889" w14:textId="77777777" w:rsidR="00A10143" w:rsidRPr="002131E2" w:rsidRDefault="00A10143" w:rsidP="003A2D0F">
      <w:pPr>
        <w:widowControl w:val="0"/>
        <w:autoSpaceDE w:val="0"/>
        <w:autoSpaceDN w:val="0"/>
        <w:adjustRightInd w:val="0"/>
        <w:ind w:firstLine="709"/>
        <w:jc w:val="center"/>
        <w:outlineLvl w:val="2"/>
        <w:rPr>
          <w:rFonts w:asciiTheme="minorHAnsi" w:eastAsiaTheme="minorHAnsi" w:hAnsiTheme="minorHAnsi" w:cstheme="minorBidi"/>
          <w:sz w:val="28"/>
          <w:szCs w:val="22"/>
          <w:lang w:eastAsia="en-US"/>
          <w:rPrChange w:id="332" w:author="endurkina" w:date="2022-02-28T09:58:00Z">
            <w:rPr>
              <w:b/>
              <w:sz w:val="28"/>
            </w:rPr>
          </w:rPrChange>
        </w:rPr>
      </w:pPr>
      <w:r w:rsidRPr="002131E2">
        <w:rPr>
          <w:sz w:val="28"/>
          <w:rPrChange w:id="333" w:author="endurkina" w:date="2022-02-28T09:58:00Z">
            <w:rPr>
              <w:b/>
              <w:sz w:val="28"/>
            </w:rPr>
          </w:rPrChange>
        </w:rPr>
        <w:t xml:space="preserve">Иные требования, в том числе учитывающие особенности предоставления </w:t>
      </w:r>
      <w:r w:rsidRPr="002131E2">
        <w:rPr>
          <w:sz w:val="28"/>
          <w:rPrChange w:id="334" w:author="endurkina" w:date="2022-02-28T09:58:00Z">
            <w:rPr>
              <w:b/>
              <w:sz w:val="28"/>
            </w:rPr>
          </w:rPrChange>
        </w:rPr>
        <w:t>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w:t>
      </w:r>
      <w:r w:rsidRPr="002131E2">
        <w:rPr>
          <w:sz w:val="28"/>
          <w:rPrChange w:id="335" w:author="endurkina" w:date="2022-02-28T09:58:00Z">
            <w:rPr>
              <w:b/>
              <w:sz w:val="28"/>
            </w:rPr>
          </w:rPrChange>
        </w:rPr>
        <w:t>ному принципу) и особенности предоставления муниципальной услуги в электронной форме</w:t>
      </w:r>
    </w:p>
    <w:p w14:paraId="44BD27F4" w14:textId="77777777" w:rsidR="00A10143" w:rsidRPr="002131E2" w:rsidRDefault="00A10143" w:rsidP="003A2D0F">
      <w:pPr>
        <w:widowControl w:val="0"/>
        <w:autoSpaceDE w:val="0"/>
        <w:autoSpaceDN w:val="0"/>
        <w:adjustRightInd w:val="0"/>
        <w:ind w:firstLine="709"/>
        <w:jc w:val="center"/>
        <w:outlineLvl w:val="2"/>
        <w:rPr>
          <w:sz w:val="28"/>
          <w:rPrChange w:id="336" w:author="endurkina" w:date="2022-02-28T09:58:00Z">
            <w:rPr>
              <w:b/>
              <w:sz w:val="28"/>
            </w:rPr>
          </w:rPrChange>
        </w:rPr>
      </w:pPr>
    </w:p>
    <w:p w14:paraId="27B2A2F8" w14:textId="70B0A65B" w:rsidR="00A10143" w:rsidRPr="002131E2" w:rsidRDefault="00A10143" w:rsidP="003A2D0F">
      <w:pPr>
        <w:shd w:val="clear" w:color="auto" w:fill="FFFFFF"/>
        <w:tabs>
          <w:tab w:val="left" w:pos="1134"/>
        </w:tabs>
        <w:suppressAutoHyphens/>
        <w:ind w:firstLine="709"/>
        <w:jc w:val="both"/>
        <w:rPr>
          <w:sz w:val="28"/>
          <w:rPrChange w:id="337" w:author="endurkina" w:date="2022-02-28T09:58:00Z">
            <w:rPr>
              <w:b/>
              <w:i/>
              <w:sz w:val="28"/>
            </w:rPr>
          </w:rPrChange>
        </w:rPr>
      </w:pPr>
      <w:bookmarkStart w:id="338" w:name="Par274"/>
      <w:bookmarkEnd w:id="338"/>
      <w:r w:rsidRPr="003A2D0F">
        <w:rPr>
          <w:sz w:val="28"/>
        </w:rPr>
        <w:t xml:space="preserve">2.23. </w:t>
      </w:r>
      <w:r w:rsidRPr="002131E2">
        <w:rPr>
          <w:sz w:val="28"/>
          <w:szCs w:val="28"/>
        </w:rPr>
        <w:t>Сведения о предоставлении</w:t>
      </w:r>
      <w:r w:rsidRPr="00844FE2">
        <w:rPr>
          <w:sz w:val="28"/>
        </w:rPr>
        <w:t xml:space="preserve"> муниципальной услуги </w:t>
      </w:r>
      <w:r w:rsidRPr="002131E2">
        <w:rPr>
          <w:sz w:val="28"/>
          <w:szCs w:val="28"/>
        </w:rPr>
        <w:t>и форма заявления дл</w:t>
      </w:r>
      <w:r w:rsidR="00775ED9">
        <w:rPr>
          <w:sz w:val="28"/>
          <w:szCs w:val="28"/>
        </w:rPr>
        <w:t>я</w:t>
      </w:r>
      <w:r w:rsidR="00775ED9" w:rsidRPr="00844FE2">
        <w:rPr>
          <w:sz w:val="28"/>
        </w:rPr>
        <w:t xml:space="preserve"> </w:t>
      </w:r>
      <w:r w:rsidR="00775ED9">
        <w:rPr>
          <w:sz w:val="28"/>
          <w:rPrChange w:id="339" w:author="endurkina" w:date="2022-02-28T09:58:00Z">
            <w:rPr>
              <w:i/>
              <w:sz w:val="28"/>
            </w:rPr>
          </w:rPrChange>
        </w:rPr>
        <w:t xml:space="preserve">предоставления муниципальной </w:t>
      </w:r>
      <w:r w:rsidRPr="002131E2">
        <w:rPr>
          <w:sz w:val="28"/>
          <w:rPrChange w:id="340" w:author="endurkina" w:date="2022-02-28T09:58:00Z">
            <w:rPr>
              <w:i/>
              <w:sz w:val="28"/>
            </w:rPr>
          </w:rPrChange>
        </w:rPr>
        <w:t xml:space="preserve">услуги </w:t>
      </w:r>
      <w:r w:rsidRPr="002131E2">
        <w:rPr>
          <w:sz w:val="28"/>
          <w:szCs w:val="28"/>
        </w:rPr>
        <w:t>находятся на Интернет-сайте Органа (www.ust-cilma.ru), порталах государственных и муниципальных услуг (функций).</w:t>
      </w:r>
    </w:p>
    <w:p w14:paraId="475A7FD2" w14:textId="16D1B4D6" w:rsidR="00B25321" w:rsidRPr="00083D82" w:rsidRDefault="00A10143" w:rsidP="00B25321">
      <w:pPr>
        <w:ind w:firstLine="709"/>
        <w:jc w:val="both"/>
        <w:rPr>
          <w:del w:id="341" w:author="endurkina" w:date="2022-02-28T09:58:00Z"/>
          <w:i/>
          <w:sz w:val="28"/>
          <w:szCs w:val="28"/>
        </w:rPr>
      </w:pPr>
      <w:r w:rsidRPr="002131E2">
        <w:rPr>
          <w:sz w:val="28"/>
          <w:szCs w:val="28"/>
        </w:rPr>
        <w:t>2.24. Предоставление</w:t>
      </w:r>
      <w:r w:rsidRPr="00901A7C">
        <w:rPr>
          <w:sz w:val="28"/>
        </w:rPr>
        <w:t xml:space="preserve"> муниципальной услуги </w:t>
      </w:r>
      <w:r w:rsidRPr="002131E2">
        <w:rPr>
          <w:sz w:val="28"/>
          <w:szCs w:val="28"/>
        </w:rPr>
        <w:t>посредством порталов</w:t>
      </w:r>
      <w:r w:rsidRPr="00901A7C">
        <w:rPr>
          <w:sz w:val="28"/>
        </w:rPr>
        <w:t xml:space="preserve"> </w:t>
      </w:r>
      <w:r w:rsidRPr="002131E2">
        <w:rPr>
          <w:sz w:val="28"/>
          <w:rPrChange w:id="342" w:author="endurkina" w:date="2022-02-28T09:58:00Z">
            <w:rPr>
              <w:i/>
              <w:sz w:val="28"/>
            </w:rPr>
          </w:rPrChange>
        </w:rPr>
        <w:t>государственных и муниципальных услуг (функций</w:t>
      </w:r>
      <w:r w:rsidR="00B25321" w:rsidRPr="00083D82">
        <w:rPr>
          <w:i/>
          <w:sz w:val="28"/>
          <w:szCs w:val="28"/>
        </w:rPr>
        <w:t xml:space="preserve">), </w:t>
      </w:r>
      <w:r w:rsidR="00B25321" w:rsidRPr="00901A7C">
        <w:rPr>
          <w:sz w:val="28"/>
          <w:szCs w:val="28"/>
        </w:rPr>
        <w:t>а также требования к порядку их выполнения</w:t>
      </w:r>
      <w:r w:rsidR="00B25321" w:rsidRPr="00083D82">
        <w:rPr>
          <w:i/>
          <w:sz w:val="28"/>
          <w:szCs w:val="28"/>
        </w:rPr>
        <w:t xml:space="preserve">. </w:t>
      </w:r>
    </w:p>
    <w:p w14:paraId="50AF2DC4" w14:textId="219AFA81" w:rsidR="00A10143" w:rsidRPr="002131E2" w:rsidRDefault="00A10143" w:rsidP="00A10143">
      <w:pPr>
        <w:ind w:firstLine="708"/>
        <w:jc w:val="both"/>
        <w:rPr>
          <w:sz w:val="28"/>
          <w:szCs w:val="28"/>
        </w:rPr>
      </w:pPr>
      <w:r w:rsidRPr="002131E2">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14:paraId="6B7BA380" w14:textId="77777777" w:rsidR="00A10143" w:rsidRPr="002131E2" w:rsidRDefault="00775ED9" w:rsidP="00A10143">
      <w:pPr>
        <w:autoSpaceDE w:val="0"/>
        <w:autoSpaceDN w:val="0"/>
        <w:ind w:firstLine="709"/>
        <w:jc w:val="both"/>
        <w:rPr>
          <w:sz w:val="28"/>
          <w:szCs w:val="28"/>
        </w:rPr>
      </w:pPr>
      <w:r>
        <w:rPr>
          <w:sz w:val="28"/>
          <w:szCs w:val="28"/>
        </w:rPr>
        <w:t>1) д</w:t>
      </w:r>
      <w:r w:rsidR="00A10143" w:rsidRPr="002131E2">
        <w:rPr>
          <w:sz w:val="28"/>
          <w:szCs w:val="28"/>
        </w:rPr>
        <w:t>опустимыми расширениями прикрепляемых электронных образов являются: файлы архивов (*.</w:t>
      </w:r>
      <w:proofErr w:type="spellStart"/>
      <w:r w:rsidR="00A10143" w:rsidRPr="002131E2">
        <w:rPr>
          <w:sz w:val="28"/>
          <w:szCs w:val="28"/>
        </w:rPr>
        <w:t>zip</w:t>
      </w:r>
      <w:proofErr w:type="spellEnd"/>
      <w:r w:rsidR="00A10143" w:rsidRPr="002131E2">
        <w:rPr>
          <w:sz w:val="28"/>
          <w:szCs w:val="28"/>
        </w:rPr>
        <w:t>); файлы текстовых документов (*.</w:t>
      </w:r>
      <w:proofErr w:type="spellStart"/>
      <w:r w:rsidR="00A10143" w:rsidRPr="002131E2">
        <w:rPr>
          <w:sz w:val="28"/>
          <w:szCs w:val="28"/>
        </w:rPr>
        <w:t>doc</w:t>
      </w:r>
      <w:proofErr w:type="spellEnd"/>
      <w:r w:rsidR="00A10143" w:rsidRPr="002131E2">
        <w:rPr>
          <w:sz w:val="28"/>
          <w:szCs w:val="28"/>
        </w:rPr>
        <w:t>, *</w:t>
      </w:r>
      <w:proofErr w:type="spellStart"/>
      <w:r w:rsidR="00A10143" w:rsidRPr="002131E2">
        <w:rPr>
          <w:sz w:val="28"/>
          <w:szCs w:val="28"/>
        </w:rPr>
        <w:t>docx</w:t>
      </w:r>
      <w:proofErr w:type="spellEnd"/>
      <w:r w:rsidR="00A10143" w:rsidRPr="002131E2">
        <w:rPr>
          <w:sz w:val="28"/>
          <w:szCs w:val="28"/>
        </w:rPr>
        <w:t>, *.</w:t>
      </w:r>
      <w:proofErr w:type="spellStart"/>
      <w:r w:rsidR="00A10143" w:rsidRPr="002131E2">
        <w:rPr>
          <w:sz w:val="28"/>
          <w:szCs w:val="28"/>
        </w:rPr>
        <w:t>txt</w:t>
      </w:r>
      <w:proofErr w:type="spellEnd"/>
      <w:r w:rsidR="00A10143" w:rsidRPr="002131E2">
        <w:rPr>
          <w:sz w:val="28"/>
          <w:szCs w:val="28"/>
        </w:rPr>
        <w:t>, *.</w:t>
      </w:r>
      <w:proofErr w:type="spellStart"/>
      <w:r w:rsidR="00A10143" w:rsidRPr="002131E2">
        <w:rPr>
          <w:sz w:val="28"/>
          <w:szCs w:val="28"/>
        </w:rPr>
        <w:t>rtf</w:t>
      </w:r>
      <w:proofErr w:type="spellEnd"/>
      <w:r w:rsidR="00A10143" w:rsidRPr="002131E2">
        <w:rPr>
          <w:sz w:val="28"/>
          <w:szCs w:val="28"/>
        </w:rPr>
        <w:t>); файлы электронных таблиц (*.</w:t>
      </w:r>
      <w:proofErr w:type="spellStart"/>
      <w:r w:rsidR="00A10143" w:rsidRPr="002131E2">
        <w:rPr>
          <w:sz w:val="28"/>
          <w:szCs w:val="28"/>
        </w:rPr>
        <w:t>xls</w:t>
      </w:r>
      <w:proofErr w:type="spellEnd"/>
      <w:r w:rsidR="00A10143" w:rsidRPr="002131E2">
        <w:rPr>
          <w:sz w:val="28"/>
          <w:szCs w:val="28"/>
        </w:rPr>
        <w:t>, *.</w:t>
      </w:r>
      <w:proofErr w:type="spellStart"/>
      <w:r w:rsidR="00A10143" w:rsidRPr="002131E2">
        <w:rPr>
          <w:sz w:val="28"/>
          <w:szCs w:val="28"/>
        </w:rPr>
        <w:t>xlsx</w:t>
      </w:r>
      <w:proofErr w:type="spellEnd"/>
      <w:r w:rsidR="00A10143" w:rsidRPr="002131E2">
        <w:rPr>
          <w:sz w:val="28"/>
          <w:szCs w:val="28"/>
        </w:rPr>
        <w:t>); файлы графических изображений (*.</w:t>
      </w:r>
      <w:proofErr w:type="spellStart"/>
      <w:r w:rsidR="00A10143" w:rsidRPr="002131E2">
        <w:rPr>
          <w:sz w:val="28"/>
          <w:szCs w:val="28"/>
        </w:rPr>
        <w:t>jpg</w:t>
      </w:r>
      <w:proofErr w:type="spellEnd"/>
      <w:r w:rsidR="00A10143" w:rsidRPr="002131E2">
        <w:rPr>
          <w:sz w:val="28"/>
          <w:szCs w:val="28"/>
        </w:rPr>
        <w:t>, *.</w:t>
      </w:r>
      <w:proofErr w:type="spellStart"/>
      <w:r w:rsidR="00A10143" w:rsidRPr="002131E2">
        <w:rPr>
          <w:sz w:val="28"/>
          <w:szCs w:val="28"/>
        </w:rPr>
        <w:t>pdf</w:t>
      </w:r>
      <w:proofErr w:type="spellEnd"/>
      <w:r w:rsidR="00A10143" w:rsidRPr="002131E2">
        <w:rPr>
          <w:sz w:val="28"/>
          <w:szCs w:val="28"/>
        </w:rPr>
        <w:t>, *.</w:t>
      </w:r>
      <w:proofErr w:type="spellStart"/>
      <w:r w:rsidR="00A10143" w:rsidRPr="002131E2">
        <w:rPr>
          <w:sz w:val="28"/>
          <w:szCs w:val="28"/>
        </w:rPr>
        <w:t>tiff</w:t>
      </w:r>
      <w:proofErr w:type="spellEnd"/>
      <w:r w:rsidR="00A10143" w:rsidRPr="002131E2">
        <w:rPr>
          <w:sz w:val="28"/>
          <w:szCs w:val="28"/>
        </w:rPr>
        <w:t>);</w:t>
      </w:r>
    </w:p>
    <w:p w14:paraId="013C438A" w14:textId="77777777" w:rsidR="00A10143" w:rsidRPr="002131E2" w:rsidRDefault="00A10143" w:rsidP="00A10143">
      <w:pPr>
        <w:autoSpaceDE w:val="0"/>
        <w:autoSpaceDN w:val="0"/>
        <w:ind w:firstLine="709"/>
        <w:jc w:val="both"/>
        <w:rPr>
          <w:sz w:val="28"/>
          <w:szCs w:val="28"/>
        </w:rPr>
      </w:pPr>
      <w:r w:rsidRPr="002131E2">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131E2">
        <w:rPr>
          <w:sz w:val="28"/>
          <w:szCs w:val="28"/>
        </w:rPr>
        <w:t>dpi</w:t>
      </w:r>
      <w:proofErr w:type="spellEnd"/>
      <w:r w:rsidRPr="002131E2">
        <w:rPr>
          <w:sz w:val="28"/>
          <w:szCs w:val="28"/>
        </w:rPr>
        <w:t xml:space="preserve"> (точек на дюйм) в масштабе 1:1;</w:t>
      </w:r>
    </w:p>
    <w:p w14:paraId="7FF7B71B" w14:textId="77777777" w:rsidR="00A10143" w:rsidRPr="002131E2" w:rsidRDefault="00A10143" w:rsidP="00A10143">
      <w:pPr>
        <w:autoSpaceDE w:val="0"/>
        <w:autoSpaceDN w:val="0"/>
        <w:ind w:firstLine="709"/>
        <w:jc w:val="both"/>
        <w:rPr>
          <w:sz w:val="28"/>
          <w:szCs w:val="28"/>
        </w:rPr>
      </w:pPr>
      <w:r w:rsidRPr="002131E2">
        <w:rPr>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2131E2">
        <w:rPr>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14:paraId="5D388CEE" w14:textId="77777777" w:rsidR="00A10143" w:rsidRPr="002131E2" w:rsidRDefault="00A10143" w:rsidP="00A10143">
      <w:pPr>
        <w:autoSpaceDE w:val="0"/>
        <w:autoSpaceDN w:val="0"/>
        <w:ind w:firstLine="709"/>
        <w:jc w:val="both"/>
        <w:rPr>
          <w:sz w:val="28"/>
          <w:szCs w:val="28"/>
        </w:rPr>
      </w:pPr>
      <w:r w:rsidRPr="002131E2">
        <w:rPr>
          <w:sz w:val="28"/>
          <w:szCs w:val="28"/>
        </w:rPr>
        <w:t>4) электронные образы не должны содержать вирусов и вредоносных программ.</w:t>
      </w:r>
    </w:p>
    <w:p w14:paraId="5D837115" w14:textId="060382C4" w:rsidR="00A10143" w:rsidRPr="002131E2" w:rsidRDefault="00A10143" w:rsidP="003A2D0F">
      <w:pPr>
        <w:ind w:firstLine="709"/>
        <w:jc w:val="both"/>
        <w:rPr>
          <w:sz w:val="28"/>
          <w:rPrChange w:id="343" w:author="endurkina" w:date="2022-02-28T09:58:00Z">
            <w:rPr>
              <w:i/>
              <w:sz w:val="28"/>
            </w:rPr>
          </w:rPrChange>
        </w:rPr>
      </w:pPr>
      <w:r w:rsidRPr="002131E2">
        <w:rPr>
          <w:sz w:val="28"/>
          <w:szCs w:val="28"/>
        </w:rPr>
        <w:t xml:space="preserve">2.25. </w:t>
      </w:r>
      <w:r w:rsidRPr="002131E2">
        <w:rPr>
          <w:sz w:val="28"/>
          <w:rPrChange w:id="344" w:author="endurkina" w:date="2022-02-28T09:58:00Z">
            <w:rPr>
              <w:i/>
              <w:sz w:val="28"/>
            </w:rPr>
          </w:rPrChange>
        </w:rPr>
        <w:t>Предоставление муниципальной услуги через МФЦ осуществляется по принци</w:t>
      </w:r>
      <w:r w:rsidRPr="002131E2">
        <w:rPr>
          <w:sz w:val="28"/>
          <w:rPrChange w:id="345" w:author="endurkina" w:date="2022-02-28T09:58:00Z">
            <w:rPr>
              <w:i/>
              <w:sz w:val="28"/>
            </w:rPr>
          </w:rPrChange>
        </w:rPr>
        <w:t xml:space="preserve">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r w:rsidR="00775ED9">
        <w:rPr>
          <w:sz w:val="28"/>
          <w:rPrChange w:id="346" w:author="endurkina" w:date="2022-02-28T09:58:00Z">
            <w:rPr>
              <w:i/>
              <w:sz w:val="28"/>
            </w:rPr>
          </w:rPrChange>
        </w:rPr>
        <w:t xml:space="preserve">а взаимодействие МФЦ с </w:t>
      </w:r>
      <w:r w:rsidR="00B25321" w:rsidRPr="005A3AF7">
        <w:rPr>
          <w:sz w:val="28"/>
          <w:szCs w:val="28"/>
        </w:rPr>
        <w:t>органом, предоставляющим муниципальную услугу,</w:t>
      </w:r>
      <w:r w:rsidR="00B25321" w:rsidRPr="00083D82">
        <w:rPr>
          <w:i/>
          <w:sz w:val="28"/>
          <w:szCs w:val="28"/>
        </w:rPr>
        <w:t xml:space="preserve"> </w:t>
      </w:r>
      <w:r w:rsidR="00775ED9" w:rsidRPr="005A3AF7">
        <w:rPr>
          <w:i/>
          <w:sz w:val="28"/>
        </w:rPr>
        <w:t xml:space="preserve"> </w:t>
      </w:r>
      <w:r w:rsidRPr="002131E2">
        <w:rPr>
          <w:sz w:val="28"/>
          <w:rPrChange w:id="347" w:author="endurkina" w:date="2022-02-28T09:58:00Z">
            <w:rPr>
              <w:i/>
              <w:sz w:val="28"/>
            </w:rPr>
          </w:rPrChange>
        </w:rPr>
        <w:t xml:space="preserve">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B25321" w:rsidRPr="005A3AF7">
        <w:rPr>
          <w:sz w:val="28"/>
          <w:szCs w:val="28"/>
        </w:rPr>
        <w:t>органом, предоставляющим муниципальную услугу</w:t>
      </w:r>
      <w:r w:rsidRPr="005A3AF7">
        <w:rPr>
          <w:sz w:val="28"/>
        </w:rPr>
        <w:t>.</w:t>
      </w:r>
    </w:p>
    <w:p w14:paraId="16961EAE" w14:textId="77F3D6BF" w:rsidR="00A10143" w:rsidRPr="002131E2" w:rsidRDefault="00A10143" w:rsidP="003A2D0F">
      <w:pPr>
        <w:ind w:firstLine="709"/>
        <w:jc w:val="both"/>
        <w:rPr>
          <w:rFonts w:asciiTheme="minorHAnsi" w:eastAsiaTheme="minorHAnsi" w:hAnsiTheme="minorHAnsi" w:cstheme="minorBidi"/>
          <w:sz w:val="28"/>
          <w:szCs w:val="22"/>
          <w:lang w:eastAsia="en-US"/>
          <w:rPrChange w:id="348" w:author="endurkina" w:date="2022-02-28T09:58:00Z">
            <w:rPr>
              <w:i/>
              <w:sz w:val="28"/>
            </w:rPr>
          </w:rPrChange>
        </w:rPr>
      </w:pPr>
      <w:r w:rsidRPr="002131E2">
        <w:rPr>
          <w:sz w:val="28"/>
          <w:rPrChange w:id="349" w:author="endurkina" w:date="2022-02-28T09:58:00Z">
            <w:rPr>
              <w:i/>
              <w:sz w:val="28"/>
            </w:rPr>
          </w:rPrChange>
        </w:rPr>
        <w:t>Заявление о предоставлении муниципальной услуги подается заявителем че</w:t>
      </w:r>
      <w:r w:rsidRPr="002131E2">
        <w:rPr>
          <w:sz w:val="28"/>
          <w:rPrChange w:id="350" w:author="endurkina" w:date="2022-02-28T09:58:00Z">
            <w:rPr>
              <w:i/>
              <w:sz w:val="28"/>
            </w:rPr>
          </w:rPrChange>
        </w:rPr>
        <w:t>рез МФЦ лично</w:t>
      </w:r>
      <w:del w:id="351" w:author="endurkina" w:date="2022-02-28T09:58:00Z">
        <w:r w:rsidR="00B25321" w:rsidRPr="00083D82">
          <w:rPr>
            <w:i/>
            <w:sz w:val="28"/>
            <w:szCs w:val="28"/>
          </w:rPr>
          <w:delText>».</w:delText>
        </w:r>
      </w:del>
      <w:ins w:id="352" w:author="endurkina" w:date="2022-02-28T09:58:00Z">
        <w:r w:rsidRPr="002131E2">
          <w:rPr>
            <w:sz w:val="28"/>
            <w:szCs w:val="28"/>
          </w:rPr>
          <w:t>.</w:t>
        </w:r>
      </w:ins>
    </w:p>
    <w:p w14:paraId="1823A9D8" w14:textId="52BD457B" w:rsidR="00A10143" w:rsidRPr="002131E2" w:rsidRDefault="005A3AF7" w:rsidP="003A2D0F">
      <w:pPr>
        <w:ind w:firstLine="709"/>
        <w:jc w:val="both"/>
        <w:rPr>
          <w:sz w:val="28"/>
          <w:rPrChange w:id="353" w:author="endurkina" w:date="2022-02-28T09:58:00Z">
            <w:rPr>
              <w:i/>
              <w:sz w:val="28"/>
            </w:rPr>
          </w:rPrChange>
        </w:rPr>
      </w:pPr>
      <w:r w:rsidRPr="00083D82">
        <w:rPr>
          <w:i/>
          <w:sz w:val="28"/>
          <w:szCs w:val="28"/>
        </w:rPr>
        <w:t xml:space="preserve"> </w:t>
      </w:r>
      <w:r w:rsidR="00A10143" w:rsidRPr="002131E2">
        <w:rPr>
          <w:sz w:val="28"/>
          <w:rPrChange w:id="354" w:author="endurkina" w:date="2022-02-28T09:58:00Z">
            <w:rPr>
              <w:i/>
              <w:sz w:val="28"/>
            </w:rPr>
          </w:rPrChange>
        </w:rPr>
        <w:t>В МФЦ обеспечиваются:</w:t>
      </w:r>
    </w:p>
    <w:p w14:paraId="2B377286" w14:textId="77777777" w:rsidR="00A10143" w:rsidRPr="002131E2" w:rsidRDefault="00A10143" w:rsidP="003A2D0F">
      <w:pPr>
        <w:ind w:firstLine="709"/>
        <w:jc w:val="both"/>
        <w:rPr>
          <w:rFonts w:asciiTheme="minorHAnsi" w:eastAsiaTheme="minorHAnsi" w:hAnsiTheme="minorHAnsi" w:cstheme="minorBidi"/>
          <w:sz w:val="28"/>
          <w:szCs w:val="22"/>
          <w:lang w:eastAsia="en-US"/>
          <w:rPrChange w:id="355" w:author="endurkina" w:date="2022-02-28T09:58:00Z">
            <w:rPr>
              <w:i/>
              <w:sz w:val="28"/>
            </w:rPr>
          </w:rPrChange>
        </w:rPr>
      </w:pPr>
      <w:r w:rsidRPr="002131E2">
        <w:rPr>
          <w:sz w:val="28"/>
          <w:rPrChange w:id="356" w:author="endurkina" w:date="2022-02-28T09:58:00Z">
            <w:rPr>
              <w:i/>
              <w:sz w:val="28"/>
            </w:rPr>
          </w:rPrChange>
        </w:rPr>
        <w:t>а) функционирование автоматизированной информационной системы МФЦ;</w:t>
      </w:r>
    </w:p>
    <w:p w14:paraId="09315B38" w14:textId="77777777" w:rsidR="00A10143" w:rsidRPr="002131E2" w:rsidRDefault="00A10143" w:rsidP="003A2D0F">
      <w:pPr>
        <w:ind w:firstLine="709"/>
        <w:jc w:val="both"/>
        <w:rPr>
          <w:rFonts w:asciiTheme="minorHAnsi" w:eastAsiaTheme="minorHAnsi" w:hAnsiTheme="minorHAnsi" w:cstheme="minorBidi"/>
          <w:sz w:val="28"/>
          <w:szCs w:val="22"/>
          <w:lang w:eastAsia="en-US"/>
          <w:rPrChange w:id="357" w:author="endurkina" w:date="2022-02-28T09:58:00Z">
            <w:rPr>
              <w:i/>
              <w:sz w:val="28"/>
            </w:rPr>
          </w:rPrChange>
        </w:rPr>
      </w:pPr>
      <w:r w:rsidRPr="002131E2">
        <w:rPr>
          <w:sz w:val="28"/>
          <w:rPrChange w:id="358" w:author="endurkina" w:date="2022-02-28T09:58:00Z">
            <w:rPr>
              <w:i/>
              <w:sz w:val="28"/>
            </w:rPr>
          </w:rPrChange>
        </w:rPr>
        <w:t>б) бесплатный доступ заявителей к порталам государственных и муниципальных услуг (функций).</w:t>
      </w:r>
    </w:p>
    <w:p w14:paraId="45853355" w14:textId="77777777" w:rsidR="00A10143" w:rsidRPr="002131E2" w:rsidRDefault="00A10143" w:rsidP="003A2D0F">
      <w:pPr>
        <w:ind w:firstLine="709"/>
        <w:jc w:val="both"/>
        <w:rPr>
          <w:rFonts w:asciiTheme="minorHAnsi" w:eastAsiaTheme="minorHAnsi" w:hAnsiTheme="minorHAnsi" w:cstheme="minorBidi"/>
          <w:sz w:val="28"/>
          <w:szCs w:val="22"/>
          <w:lang w:eastAsia="en-US"/>
          <w:rPrChange w:id="359" w:author="endurkina" w:date="2022-02-28T09:58:00Z">
            <w:rPr>
              <w:i/>
              <w:sz w:val="28"/>
            </w:rPr>
          </w:rPrChange>
        </w:rPr>
      </w:pPr>
      <w:r w:rsidRPr="002131E2">
        <w:rPr>
          <w:sz w:val="28"/>
          <w:rPrChange w:id="360" w:author="endurkina" w:date="2022-02-28T09:58:00Z">
            <w:rPr>
              <w:i/>
              <w:sz w:val="28"/>
            </w:rPr>
          </w:rPrChange>
        </w:rPr>
        <w:t>в) возможность приема от заявителей денежных средств в сч</w:t>
      </w:r>
      <w:r w:rsidRPr="002131E2">
        <w:rPr>
          <w:sz w:val="28"/>
          <w:rPrChange w:id="361" w:author="endurkina" w:date="2022-02-28T09:58:00Z">
            <w:rPr>
              <w:i/>
              <w:sz w:val="28"/>
            </w:rPr>
          </w:rPrChange>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220F225E" w14:textId="01CF1EDB" w:rsidR="00A10143" w:rsidRPr="000F2B78" w:rsidRDefault="00A10143" w:rsidP="003A2D0F">
      <w:pPr>
        <w:ind w:firstLine="709"/>
        <w:jc w:val="both"/>
        <w:rPr>
          <w:rFonts w:asciiTheme="minorHAnsi" w:eastAsiaTheme="minorHAnsi" w:hAnsiTheme="minorHAnsi" w:cstheme="minorBidi"/>
          <w:i/>
          <w:sz w:val="28"/>
          <w:szCs w:val="22"/>
          <w:lang w:eastAsia="en-US"/>
        </w:rPr>
      </w:pPr>
      <w:r w:rsidRPr="002131E2">
        <w:rPr>
          <w:sz w:val="28"/>
          <w:rPrChange w:id="362" w:author="endurkina" w:date="2022-02-28T09:58:00Z">
            <w:rPr>
              <w:i/>
              <w:sz w:val="28"/>
            </w:rPr>
          </w:rPrChange>
        </w:rPr>
        <w:t xml:space="preserve">г) по </w:t>
      </w:r>
      <w:r w:rsidR="00B25321" w:rsidRPr="000F2B78">
        <w:rPr>
          <w:sz w:val="28"/>
          <w:szCs w:val="28"/>
        </w:rPr>
        <w:t>запросу</w:t>
      </w:r>
      <w:r w:rsidRPr="002131E2">
        <w:rPr>
          <w:sz w:val="28"/>
          <w:rPrChange w:id="363" w:author="endurkina" w:date="2022-02-28T09:58:00Z">
            <w:rPr>
              <w:i/>
              <w:sz w:val="28"/>
            </w:rPr>
          </w:rPrChange>
        </w:rPr>
        <w:t xml:space="preserve">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r w:rsidR="00B25321" w:rsidRPr="00083D82">
        <w:rPr>
          <w:i/>
          <w:sz w:val="28"/>
          <w:szCs w:val="28"/>
        </w:rPr>
        <w:t>».</w:t>
      </w:r>
    </w:p>
    <w:p w14:paraId="35F95F91" w14:textId="01DF73CE" w:rsidR="00775ED9" w:rsidRPr="000F2B78" w:rsidRDefault="00B25321" w:rsidP="00A10143">
      <w:pPr>
        <w:widowControl w:val="0"/>
        <w:autoSpaceDE w:val="0"/>
        <w:autoSpaceDN w:val="0"/>
        <w:adjustRightInd w:val="0"/>
        <w:outlineLvl w:val="1"/>
        <w:rPr>
          <w:ins w:id="364" w:author="endurkina" w:date="2022-02-28T09:58:00Z"/>
          <w:sz w:val="28"/>
          <w:szCs w:val="28"/>
        </w:rPr>
      </w:pPr>
      <w:r w:rsidRPr="000F2B78">
        <w:rPr>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Pr="000F2B78">
        <w:rPr>
          <w:rStyle w:val="af8"/>
          <w:rFonts w:eastAsia="Calibri"/>
          <w:spacing w:val="2"/>
          <w:sz w:val="28"/>
          <w:szCs w:val="28"/>
          <w:shd w:val="clear" w:color="auto" w:fill="FFFFFF"/>
        </w:rPr>
        <w:footnoteReference w:id="7"/>
      </w:r>
      <w:r w:rsidRPr="000F2B78">
        <w:rPr>
          <w:spacing w:val="2"/>
          <w:sz w:val="28"/>
          <w:szCs w:val="28"/>
          <w:shd w:val="clear" w:color="auto" w:fill="FFFFFF"/>
        </w:rPr>
        <w:t>.</w:t>
      </w:r>
    </w:p>
    <w:p w14:paraId="3AD3FCC4" w14:textId="77777777" w:rsidR="00775ED9" w:rsidRDefault="00775ED9" w:rsidP="00A10143">
      <w:pPr>
        <w:widowControl w:val="0"/>
        <w:autoSpaceDE w:val="0"/>
        <w:autoSpaceDN w:val="0"/>
        <w:adjustRightInd w:val="0"/>
        <w:outlineLvl w:val="1"/>
        <w:rPr>
          <w:ins w:id="367" w:author="endurkina" w:date="2022-02-28T09:58:00Z"/>
          <w:sz w:val="28"/>
          <w:szCs w:val="28"/>
        </w:rPr>
      </w:pPr>
    </w:p>
    <w:p w14:paraId="7194C2CB" w14:textId="77777777" w:rsidR="00775ED9" w:rsidRDefault="00775ED9" w:rsidP="00A10143">
      <w:pPr>
        <w:widowControl w:val="0"/>
        <w:autoSpaceDE w:val="0"/>
        <w:autoSpaceDN w:val="0"/>
        <w:adjustRightInd w:val="0"/>
        <w:outlineLvl w:val="1"/>
        <w:rPr>
          <w:ins w:id="368" w:author="endurkina" w:date="2022-02-28T09:58:00Z"/>
          <w:sz w:val="28"/>
          <w:szCs w:val="28"/>
        </w:rPr>
      </w:pPr>
    </w:p>
    <w:p w14:paraId="7301CC8B" w14:textId="77777777" w:rsidR="00775ED9" w:rsidRDefault="00775ED9">
      <w:pPr>
        <w:widowControl w:val="0"/>
        <w:autoSpaceDE w:val="0"/>
        <w:autoSpaceDN w:val="0"/>
        <w:adjustRightInd w:val="0"/>
        <w:outlineLvl w:val="1"/>
        <w:rPr>
          <w:sz w:val="28"/>
          <w:rPrChange w:id="369" w:author="endurkina" w:date="2022-02-28T09:58:00Z">
            <w:rPr>
              <w:i/>
              <w:sz w:val="28"/>
            </w:rPr>
          </w:rPrChange>
        </w:rPr>
        <w:pPrChange w:id="370" w:author="endurkina" w:date="2022-02-28T09:58:00Z">
          <w:pPr>
            <w:autoSpaceDE w:val="0"/>
            <w:autoSpaceDN w:val="0"/>
            <w:adjustRightInd w:val="0"/>
            <w:ind w:firstLine="709"/>
            <w:jc w:val="both"/>
          </w:pPr>
        </w:pPrChange>
      </w:pPr>
    </w:p>
    <w:p w14:paraId="2710F8CB" w14:textId="77777777" w:rsidR="00775ED9" w:rsidRPr="002131E2" w:rsidRDefault="00775ED9" w:rsidP="003A2D0F">
      <w:pPr>
        <w:widowControl w:val="0"/>
        <w:autoSpaceDE w:val="0"/>
        <w:autoSpaceDN w:val="0"/>
        <w:adjustRightInd w:val="0"/>
        <w:outlineLvl w:val="1"/>
        <w:rPr>
          <w:sz w:val="28"/>
          <w:rPrChange w:id="371" w:author="endurkina" w:date="2022-02-28T09:58:00Z">
            <w:rPr>
              <w:b/>
              <w:sz w:val="28"/>
            </w:rPr>
          </w:rPrChange>
        </w:rPr>
      </w:pPr>
    </w:p>
    <w:p w14:paraId="512546CE" w14:textId="77777777" w:rsidR="00A10143" w:rsidRPr="002131E2" w:rsidRDefault="00A10143" w:rsidP="003A2D0F">
      <w:pPr>
        <w:widowControl w:val="0"/>
        <w:tabs>
          <w:tab w:val="left" w:pos="1134"/>
        </w:tabs>
        <w:autoSpaceDE w:val="0"/>
        <w:autoSpaceDN w:val="0"/>
        <w:adjustRightInd w:val="0"/>
        <w:ind w:firstLine="709"/>
        <w:jc w:val="center"/>
        <w:outlineLvl w:val="1"/>
        <w:rPr>
          <w:rFonts w:asciiTheme="minorHAnsi" w:eastAsiaTheme="minorHAnsi" w:hAnsiTheme="minorHAnsi" w:cstheme="minorBidi"/>
          <w:sz w:val="28"/>
          <w:szCs w:val="22"/>
          <w:lang w:eastAsia="en-US"/>
          <w:rPrChange w:id="372" w:author="endurkina" w:date="2022-02-28T09:58:00Z">
            <w:rPr>
              <w:b/>
              <w:sz w:val="28"/>
            </w:rPr>
          </w:rPrChange>
        </w:rPr>
      </w:pPr>
      <w:r w:rsidRPr="002131E2">
        <w:rPr>
          <w:sz w:val="28"/>
          <w:lang w:val="en-US"/>
          <w:rPrChange w:id="373" w:author="endurkina" w:date="2022-02-28T09:58:00Z">
            <w:rPr>
              <w:b/>
              <w:sz w:val="28"/>
              <w:lang w:val="en-US"/>
            </w:rPr>
          </w:rPrChange>
        </w:rPr>
        <w:t>III</w:t>
      </w:r>
      <w:r w:rsidRPr="002131E2">
        <w:rPr>
          <w:sz w:val="28"/>
          <w:rPrChange w:id="374" w:author="endurkina" w:date="2022-02-28T09:58:00Z">
            <w:rPr>
              <w:b/>
              <w:sz w:val="28"/>
            </w:rPr>
          </w:rPrChange>
        </w:rPr>
        <w:t xml:space="preserve">. Состав, </w:t>
      </w:r>
      <w:r w:rsidRPr="002131E2">
        <w:rPr>
          <w:sz w:val="28"/>
          <w:rPrChange w:id="375" w:author="endurkina" w:date="2022-02-28T09:58:00Z">
            <w:rPr>
              <w:b/>
              <w:sz w:val="28"/>
            </w:rPr>
          </w:rPrChang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1A3C7B" w14:textId="77777777" w:rsidR="00A10143" w:rsidRPr="002131E2" w:rsidRDefault="00A10143">
      <w:pPr>
        <w:widowControl w:val="0"/>
        <w:autoSpaceDE w:val="0"/>
        <w:autoSpaceDN w:val="0"/>
        <w:adjustRightInd w:val="0"/>
        <w:rPr>
          <w:sz w:val="28"/>
          <w:rPrChange w:id="376" w:author="endurkina" w:date="2022-02-28T09:58:00Z">
            <w:rPr>
              <w:b/>
              <w:sz w:val="28"/>
            </w:rPr>
          </w:rPrChange>
        </w:rPr>
        <w:pPrChange w:id="377" w:author="endurkina" w:date="2022-02-28T09:58:00Z">
          <w:pPr>
            <w:widowControl w:val="0"/>
            <w:autoSpaceDE w:val="0"/>
            <w:autoSpaceDN w:val="0"/>
            <w:adjustRightInd w:val="0"/>
            <w:ind w:firstLine="709"/>
            <w:jc w:val="center"/>
            <w:outlineLvl w:val="1"/>
          </w:pPr>
        </w:pPrChange>
      </w:pPr>
      <w:bookmarkStart w:id="378" w:name="Par279"/>
      <w:bookmarkEnd w:id="378"/>
    </w:p>
    <w:p w14:paraId="27B8C02E" w14:textId="77777777" w:rsidR="00B25321" w:rsidRDefault="00B25321" w:rsidP="00B25321">
      <w:pPr>
        <w:autoSpaceDE w:val="0"/>
        <w:autoSpaceDN w:val="0"/>
        <w:adjustRightInd w:val="0"/>
        <w:ind w:firstLine="709"/>
        <w:jc w:val="both"/>
        <w:rPr>
          <w:del w:id="379" w:author="endurkina" w:date="2022-02-28T09:58:00Z"/>
          <w:i/>
          <w:sz w:val="28"/>
          <w:szCs w:val="28"/>
        </w:rPr>
      </w:pPr>
    </w:p>
    <w:p w14:paraId="75B15AE2" w14:textId="77777777" w:rsidR="00B25321" w:rsidRPr="00083D82" w:rsidRDefault="00B25321" w:rsidP="00B25321">
      <w:pPr>
        <w:autoSpaceDE w:val="0"/>
        <w:autoSpaceDN w:val="0"/>
        <w:adjustRightInd w:val="0"/>
        <w:jc w:val="center"/>
        <w:rPr>
          <w:b/>
          <w:bCs/>
          <w:sz w:val="28"/>
          <w:szCs w:val="28"/>
        </w:rPr>
      </w:pPr>
      <w:r w:rsidRPr="00083D82">
        <w:rPr>
          <w:b/>
          <w:sz w:val="28"/>
          <w:szCs w:val="28"/>
          <w:lang w:val="en-US"/>
        </w:rPr>
        <w:t>III</w:t>
      </w:r>
      <w:r w:rsidRPr="00083D82">
        <w:rPr>
          <w:b/>
          <w:sz w:val="28"/>
          <w:szCs w:val="28"/>
        </w:rPr>
        <w:t xml:space="preserve"> (</w:t>
      </w:r>
      <w:r w:rsidRPr="00083D82">
        <w:rPr>
          <w:b/>
          <w:sz w:val="28"/>
          <w:szCs w:val="28"/>
          <w:lang w:val="en-US"/>
        </w:rPr>
        <w:t>I</w:t>
      </w:r>
      <w:r w:rsidRPr="00083D82">
        <w:rPr>
          <w:b/>
          <w:sz w:val="28"/>
          <w:szCs w:val="28"/>
        </w:rPr>
        <w:t>)</w:t>
      </w:r>
      <w:r w:rsidRPr="00083D82">
        <w:rPr>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083D82">
        <w:rPr>
          <w:rStyle w:val="af8"/>
          <w:rFonts w:eastAsia="Calibri"/>
          <w:b/>
          <w:bCs/>
          <w:sz w:val="28"/>
          <w:szCs w:val="28"/>
        </w:rPr>
        <w:footnoteReference w:id="8"/>
      </w:r>
    </w:p>
    <w:p w14:paraId="2FF87674" w14:textId="77777777" w:rsidR="00B25321" w:rsidRPr="00083D82" w:rsidRDefault="00B25321" w:rsidP="00B25321">
      <w:pPr>
        <w:autoSpaceDE w:val="0"/>
        <w:autoSpaceDN w:val="0"/>
        <w:adjustRightInd w:val="0"/>
        <w:jc w:val="center"/>
        <w:rPr>
          <w:b/>
          <w:bCs/>
          <w:sz w:val="28"/>
          <w:szCs w:val="28"/>
        </w:rPr>
      </w:pPr>
    </w:p>
    <w:p w14:paraId="69E51EC6" w14:textId="77777777" w:rsidR="00B25321" w:rsidRPr="00083D82" w:rsidRDefault="00B25321" w:rsidP="00B25321">
      <w:pPr>
        <w:widowControl w:val="0"/>
        <w:autoSpaceDE w:val="0"/>
        <w:autoSpaceDN w:val="0"/>
        <w:adjustRightInd w:val="0"/>
        <w:ind w:firstLine="709"/>
        <w:jc w:val="both"/>
        <w:rPr>
          <w:bCs/>
          <w:sz w:val="28"/>
          <w:szCs w:val="28"/>
        </w:rPr>
      </w:pPr>
      <w:r w:rsidRPr="00083D82">
        <w:rPr>
          <w:bCs/>
          <w:sz w:val="28"/>
          <w:szCs w:val="28"/>
        </w:rPr>
        <w:t>3.1 Перечень административных процедур (действий) при предоставлении государственных услуг в электронной форме:</w:t>
      </w:r>
    </w:p>
    <w:p w14:paraId="15DA7B95"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14:paraId="79C3BAF3" w14:textId="77777777" w:rsidR="00B25321" w:rsidRPr="00083D82" w:rsidRDefault="00B25321" w:rsidP="00B25321">
      <w:pPr>
        <w:widowControl w:val="0"/>
        <w:autoSpaceDE w:val="0"/>
        <w:autoSpaceDN w:val="0"/>
        <w:adjustRightInd w:val="0"/>
        <w:ind w:firstLine="709"/>
        <w:jc w:val="both"/>
        <w:rPr>
          <w:rFonts w:eastAsia="Calibri"/>
          <w:sz w:val="28"/>
          <w:szCs w:val="28"/>
        </w:rPr>
      </w:pPr>
      <w:r w:rsidRPr="00083D82">
        <w:rPr>
          <w:sz w:val="28"/>
          <w:szCs w:val="28"/>
        </w:rPr>
        <w:t xml:space="preserve">2) </w:t>
      </w:r>
      <w:r w:rsidRPr="00083D82">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083D82">
        <w:rPr>
          <w:rStyle w:val="af8"/>
          <w:rFonts w:eastAsia="Calibri"/>
          <w:sz w:val="28"/>
          <w:szCs w:val="28"/>
        </w:rPr>
        <w:footnoteReference w:id="9"/>
      </w:r>
      <w:r w:rsidRPr="00083D82">
        <w:rPr>
          <w:rFonts w:eastAsia="Calibri"/>
          <w:sz w:val="28"/>
          <w:szCs w:val="28"/>
        </w:rPr>
        <w:t>;</w:t>
      </w:r>
    </w:p>
    <w:p w14:paraId="64E7E27A"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 принятие решения о предоставлении (решения об отказе в предоставлении) муниципальной услуги;</w:t>
      </w:r>
    </w:p>
    <w:p w14:paraId="70E58BA4" w14:textId="77777777" w:rsidR="00A10143" w:rsidRPr="002131E2" w:rsidRDefault="00A10143" w:rsidP="00A10143">
      <w:pPr>
        <w:pStyle w:val="ConsPlusNormal"/>
        <w:ind w:firstLine="709"/>
        <w:jc w:val="both"/>
        <w:rPr>
          <w:rFonts w:ascii="Times New Roman" w:hAnsi="Times New Roman"/>
          <w:sz w:val="28"/>
          <w:szCs w:val="28"/>
        </w:rPr>
      </w:pPr>
      <w:r w:rsidRPr="002131E2">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14:paraId="312AFF13" w14:textId="77777777" w:rsidR="00101120" w:rsidRPr="000F2B78" w:rsidRDefault="00101120" w:rsidP="00101120">
      <w:pPr>
        <w:autoSpaceDE w:val="0"/>
        <w:autoSpaceDN w:val="0"/>
        <w:adjustRightInd w:val="0"/>
        <w:spacing w:after="69"/>
        <w:ind w:firstLine="708"/>
        <w:jc w:val="both"/>
        <w:rPr>
          <w:sz w:val="28"/>
          <w:szCs w:val="28"/>
        </w:rPr>
      </w:pPr>
      <w:r w:rsidRPr="000F2B78">
        <w:rPr>
          <w:sz w:val="28"/>
          <w:szCs w:val="28"/>
        </w:rPr>
        <w:t>5) получение Заявителем уведомлений о ходе предоставлении услуги в Личный кабинет на ЕПГУ;</w:t>
      </w:r>
    </w:p>
    <w:p w14:paraId="59885657" w14:textId="77777777" w:rsidR="00101120" w:rsidRPr="000F2B78" w:rsidRDefault="00101120" w:rsidP="00101120">
      <w:pPr>
        <w:pStyle w:val="ConsPlusNormal"/>
        <w:ind w:firstLine="709"/>
        <w:jc w:val="both"/>
        <w:rPr>
          <w:rFonts w:ascii="Times New Roman" w:hAnsi="Times New Roman"/>
          <w:sz w:val="28"/>
        </w:rPr>
      </w:pPr>
      <w:r w:rsidRPr="000F2B78">
        <w:rPr>
          <w:rFonts w:ascii="Times New Roman" w:hAnsi="Times New Roman" w:cs="Times New Roman"/>
          <w:sz w:val="28"/>
          <w:szCs w:val="28"/>
        </w:rPr>
        <w:t>6)направление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14:paraId="5E652AA9"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1E261A">
        <w:rPr>
          <w:rFonts w:ascii="Times New Roman" w:hAnsi="Times New Roman"/>
          <w:sz w:val="28"/>
        </w:rPr>
        <w:t>порядке ее предоставления</w:t>
      </w:r>
      <w:r w:rsidRPr="00083D82">
        <w:rPr>
          <w:rFonts w:ascii="Times New Roman" w:hAnsi="Times New Roman" w:cs="Times New Roman"/>
          <w:sz w:val="28"/>
          <w:szCs w:val="28"/>
        </w:rPr>
        <w:t xml:space="preserve">, </w:t>
      </w:r>
      <w:r w:rsidRPr="001E261A">
        <w:rPr>
          <w:rFonts w:ascii="Times New Roman" w:hAnsi="Times New Roman"/>
          <w:sz w:val="28"/>
        </w:rPr>
        <w:t>по иным вопросам, связанным с предоставлением муниципальной услуги,</w:t>
      </w:r>
      <w:r w:rsidRPr="00083D82">
        <w:rPr>
          <w:rFonts w:ascii="Times New Roman" w:hAnsi="Times New Roman" w:cs="Times New Roman"/>
          <w:sz w:val="28"/>
          <w:szCs w:val="28"/>
        </w:rPr>
        <w:t xml:space="preserve"> </w:t>
      </w:r>
      <w:r w:rsidRPr="001E261A">
        <w:rPr>
          <w:rFonts w:ascii="Times New Roman" w:hAnsi="Times New Roman"/>
          <w:sz w:val="28"/>
        </w:rPr>
        <w:t>в том числе о ходе предоставления муниципальной услуги</w:t>
      </w:r>
      <w:r w:rsidRPr="00083D82">
        <w:rPr>
          <w:rFonts w:ascii="Times New Roman" w:hAnsi="Times New Roman" w:cs="Times New Roman"/>
          <w:sz w:val="28"/>
          <w:szCs w:val="28"/>
        </w:rPr>
        <w:t>, указано в пункте 1.4 настоящего Административного регламента.</w:t>
      </w:r>
    </w:p>
    <w:p w14:paraId="6A22742D" w14:textId="77777777" w:rsidR="00B25321" w:rsidRPr="00083D82" w:rsidRDefault="00B25321" w:rsidP="00B25321">
      <w:pPr>
        <w:widowControl w:val="0"/>
        <w:autoSpaceDE w:val="0"/>
        <w:autoSpaceDN w:val="0"/>
        <w:adjustRightInd w:val="0"/>
        <w:ind w:firstLine="709"/>
        <w:jc w:val="center"/>
        <w:outlineLvl w:val="3"/>
        <w:rPr>
          <w:b/>
          <w:sz w:val="28"/>
          <w:szCs w:val="28"/>
        </w:rPr>
      </w:pPr>
    </w:p>
    <w:p w14:paraId="46CFD9EF" w14:textId="77777777" w:rsidR="00B25321" w:rsidRPr="00083D82" w:rsidRDefault="00B25321" w:rsidP="00B25321">
      <w:pPr>
        <w:widowControl w:val="0"/>
        <w:autoSpaceDE w:val="0"/>
        <w:autoSpaceDN w:val="0"/>
        <w:adjustRightInd w:val="0"/>
        <w:ind w:firstLine="709"/>
        <w:jc w:val="center"/>
        <w:outlineLvl w:val="3"/>
        <w:rPr>
          <w:b/>
          <w:sz w:val="28"/>
          <w:szCs w:val="28"/>
        </w:rPr>
      </w:pPr>
      <w:r w:rsidRPr="00083D82">
        <w:rPr>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14:paraId="2EE87BC5" w14:textId="77777777" w:rsidR="00B25321" w:rsidRPr="00083D82" w:rsidRDefault="00B25321" w:rsidP="00B25321">
      <w:pPr>
        <w:widowControl w:val="0"/>
        <w:autoSpaceDE w:val="0"/>
        <w:autoSpaceDN w:val="0"/>
        <w:adjustRightInd w:val="0"/>
        <w:ind w:firstLine="709"/>
        <w:jc w:val="center"/>
        <w:outlineLvl w:val="3"/>
        <w:rPr>
          <w:sz w:val="28"/>
          <w:szCs w:val="28"/>
        </w:rPr>
      </w:pPr>
    </w:p>
    <w:p w14:paraId="27E0F528"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14:paraId="6A123F60" w14:textId="77777777" w:rsidR="00A10143" w:rsidRPr="003A2D0F" w:rsidRDefault="00B25321" w:rsidP="003A2D0F">
      <w:pPr>
        <w:widowControl w:val="0"/>
        <w:autoSpaceDE w:val="0"/>
        <w:autoSpaceDN w:val="0"/>
        <w:adjustRightInd w:val="0"/>
        <w:ind w:firstLine="709"/>
        <w:jc w:val="both"/>
        <w:rPr>
          <w:sz w:val="28"/>
        </w:rPr>
      </w:pPr>
      <w:r w:rsidRPr="00083D82">
        <w:rPr>
          <w:sz w:val="28"/>
          <w:szCs w:val="28"/>
        </w:rPr>
        <w:t>Заявитель может направить запрос и документы, указанные в пунктах 2.6</w:t>
      </w:r>
      <w:r>
        <w:rPr>
          <w:sz w:val="28"/>
          <w:szCs w:val="28"/>
        </w:rPr>
        <w:t>.1-2.6.2</w:t>
      </w:r>
      <w:r w:rsidRPr="00083D82">
        <w:rPr>
          <w:sz w:val="28"/>
          <w:szCs w:val="28"/>
        </w:rPr>
        <w:t xml:space="preserve">,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w:t>
      </w:r>
      <w:r w:rsidRPr="00083D82">
        <w:rPr>
          <w:sz w:val="28"/>
          <w:szCs w:val="28"/>
        </w:rPr>
        <w:lastRenderedPageBreak/>
        <w:t>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r w:rsidR="00A10143" w:rsidRPr="003A2D0F">
        <w:rPr>
          <w:sz w:val="28"/>
        </w:rPr>
        <w:t xml:space="preserve"> </w:t>
      </w:r>
    </w:p>
    <w:p w14:paraId="59162F4C" w14:textId="77777777" w:rsidR="00A10143" w:rsidRPr="003A2D0F" w:rsidRDefault="00A10143" w:rsidP="003A2D0F">
      <w:pPr>
        <w:widowControl w:val="0"/>
        <w:autoSpaceDE w:val="0"/>
        <w:autoSpaceDN w:val="0"/>
        <w:adjustRightInd w:val="0"/>
        <w:ind w:firstLine="709"/>
        <w:jc w:val="both"/>
        <w:rPr>
          <w:sz w:val="28"/>
        </w:rPr>
      </w:pPr>
      <w:r w:rsidRPr="003A2D0F">
        <w:rPr>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3A2D0F">
        <w:rPr>
          <w:sz w:val="28"/>
          <w:vertAlign w:val="superscript"/>
        </w:rPr>
        <w:t>21</w:t>
      </w:r>
      <w:r w:rsidRPr="003A2D0F">
        <w:rPr>
          <w:sz w:val="28"/>
        </w:rPr>
        <w:t>.</w:t>
      </w:r>
    </w:p>
    <w:p w14:paraId="43216641" w14:textId="77777777" w:rsidR="00B25321" w:rsidRPr="00083D82" w:rsidRDefault="00B25321" w:rsidP="00B25321">
      <w:pPr>
        <w:widowControl w:val="0"/>
        <w:autoSpaceDE w:val="0"/>
        <w:autoSpaceDN w:val="0"/>
        <w:adjustRightInd w:val="0"/>
        <w:ind w:firstLine="709"/>
        <w:jc w:val="both"/>
        <w:rPr>
          <w:sz w:val="28"/>
          <w:szCs w:val="28"/>
        </w:rPr>
      </w:pPr>
      <w:r w:rsidRPr="001E261A">
        <w:rPr>
          <w:sz w:val="28"/>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r w:rsidRPr="00083D82">
        <w:rPr>
          <w:sz w:val="28"/>
          <w:szCs w:val="28"/>
        </w:rPr>
        <w:t>).</w:t>
      </w:r>
    </w:p>
    <w:p w14:paraId="735C97D0"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Специалист Органа, ответственный за прием документов:</w:t>
      </w:r>
    </w:p>
    <w:p w14:paraId="4238FC5A"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а) устанавливает предмет обращения, проверяет документ, удостоверяющий личность;</w:t>
      </w:r>
    </w:p>
    <w:p w14:paraId="1F35D0DB"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б) проверяет полномочия заявителя;</w:t>
      </w:r>
    </w:p>
    <w:p w14:paraId="6E9A11F6"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27AFF13F" w14:textId="77777777" w:rsidR="00A10143" w:rsidRPr="003A2D0F" w:rsidRDefault="00A10143" w:rsidP="003A2D0F">
      <w:pPr>
        <w:widowControl w:val="0"/>
        <w:autoSpaceDE w:val="0"/>
        <w:autoSpaceDN w:val="0"/>
        <w:adjustRightInd w:val="0"/>
        <w:ind w:firstLine="709"/>
        <w:jc w:val="both"/>
        <w:rPr>
          <w:sz w:val="28"/>
        </w:rPr>
      </w:pPr>
      <w:r w:rsidRPr="003A2D0F">
        <w:rPr>
          <w:sz w:val="28"/>
        </w:rPr>
        <w:t>д) принимает решение о приеме у заявителя представленных документов;</w:t>
      </w:r>
    </w:p>
    <w:p w14:paraId="23C6C080" w14:textId="77777777" w:rsidR="00A10143" w:rsidRPr="003A2D0F" w:rsidRDefault="00A10143" w:rsidP="003A2D0F">
      <w:pPr>
        <w:widowControl w:val="0"/>
        <w:tabs>
          <w:tab w:val="left" w:pos="1932"/>
        </w:tabs>
        <w:autoSpaceDE w:val="0"/>
        <w:autoSpaceDN w:val="0"/>
        <w:adjustRightInd w:val="0"/>
        <w:ind w:firstLine="709"/>
        <w:jc w:val="both"/>
        <w:rPr>
          <w:sz w:val="28"/>
        </w:rPr>
      </w:pPr>
      <w:r w:rsidRPr="003A2D0F">
        <w:rPr>
          <w:sz w:val="28"/>
        </w:rPr>
        <w:t>е) регистрирует запрос и представленные документы под индивидуальным порядковым номером в день их поступления;</w:t>
      </w:r>
    </w:p>
    <w:p w14:paraId="46BA05CF" w14:textId="77777777" w:rsidR="00B25321" w:rsidRPr="00083D82" w:rsidRDefault="00A10143" w:rsidP="00B25321">
      <w:pPr>
        <w:widowControl w:val="0"/>
        <w:autoSpaceDE w:val="0"/>
        <w:autoSpaceDN w:val="0"/>
        <w:adjustRightInd w:val="0"/>
        <w:ind w:firstLine="709"/>
        <w:jc w:val="both"/>
        <w:rPr>
          <w:sz w:val="28"/>
          <w:szCs w:val="28"/>
        </w:rPr>
      </w:pPr>
      <w:r w:rsidRPr="003A2D0F">
        <w:rPr>
          <w:sz w:val="28"/>
        </w:rPr>
        <w:t>ж) выдает заявителю расписку с описью представленных документов и указанием даты их принятия, подтверждающую принятие документов</w:t>
      </w:r>
      <w:r w:rsidR="00B25321" w:rsidRPr="00083D82">
        <w:rPr>
          <w:sz w:val="28"/>
          <w:szCs w:val="28"/>
        </w:rPr>
        <w:t>;</w:t>
      </w:r>
    </w:p>
    <w:p w14:paraId="697DA360"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з) информирует заявителя о ходе выполнения запроса о предоставлении муниципальной услуги.</w:t>
      </w:r>
    </w:p>
    <w:p w14:paraId="13F1772A"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7A068986" w14:textId="77777777" w:rsidR="00A10143" w:rsidRPr="003A2D0F" w:rsidRDefault="00B25321" w:rsidP="003A2D0F">
      <w:pPr>
        <w:widowControl w:val="0"/>
        <w:autoSpaceDE w:val="0"/>
        <w:autoSpaceDN w:val="0"/>
        <w:adjustRightInd w:val="0"/>
        <w:ind w:firstLine="709"/>
        <w:jc w:val="both"/>
        <w:rPr>
          <w:sz w:val="28"/>
        </w:rPr>
      </w:pPr>
      <w:r w:rsidRPr="00083D82">
        <w:rPr>
          <w:sz w:val="28"/>
          <w:szCs w:val="28"/>
        </w:rPr>
        <w:t xml:space="preserve">3.3.1. Критерием принятия решения о приеме документов </w:t>
      </w:r>
      <w:r w:rsidR="00A10143" w:rsidRPr="003A2D0F">
        <w:rPr>
          <w:sz w:val="28"/>
        </w:rPr>
        <w:t>является наличие запроса и прилагаемых к нему документов.</w:t>
      </w:r>
    </w:p>
    <w:p w14:paraId="67D6DF80"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3.3.2. Максимальный срок исполнения административной процедуры составляет </w:t>
      </w:r>
      <w:r w:rsidRPr="00AC693C">
        <w:rPr>
          <w:sz w:val="28"/>
        </w:rPr>
        <w:t>1 рабочий день</w:t>
      </w:r>
      <w:r w:rsidRPr="003A2D0F">
        <w:rPr>
          <w:sz w:val="28"/>
        </w:rPr>
        <w:t xml:space="preserve"> со дня поступления запроса от заявителя о предоставлении муниципальной услуги. </w:t>
      </w:r>
    </w:p>
    <w:p w14:paraId="39491B39"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3.3.3. Результатом административной процедуры является одно из следующих действий: </w:t>
      </w:r>
    </w:p>
    <w:p w14:paraId="44A63EDC"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38C66001" w14:textId="77777777" w:rsidR="00B25321" w:rsidRPr="00EE4E01" w:rsidRDefault="00B25321" w:rsidP="00B25321">
      <w:pPr>
        <w:widowControl w:val="0"/>
        <w:autoSpaceDE w:val="0"/>
        <w:autoSpaceDN w:val="0"/>
        <w:adjustRightInd w:val="0"/>
        <w:ind w:firstLine="709"/>
        <w:jc w:val="both"/>
        <w:rPr>
          <w:sz w:val="28"/>
          <w:szCs w:val="28"/>
        </w:rPr>
      </w:pPr>
      <w:r w:rsidRPr="00ED5103">
        <w:rPr>
          <w:sz w:val="28"/>
          <w:szCs w:val="28"/>
        </w:rPr>
        <w:t>;</w:t>
      </w:r>
    </w:p>
    <w:p w14:paraId="2D5DD74A"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Pr="00083D82">
        <w:rPr>
          <w:sz w:val="28"/>
          <w:szCs w:val="28"/>
        </w:rPr>
        <w:lastRenderedPageBreak/>
        <w:t xml:space="preserve">Административного регламента). </w:t>
      </w:r>
    </w:p>
    <w:p w14:paraId="0418EBF5" w14:textId="541BF0FC" w:rsidR="00B25321" w:rsidRPr="00083D82" w:rsidRDefault="00B25321" w:rsidP="00B25321">
      <w:pPr>
        <w:autoSpaceDE w:val="0"/>
        <w:autoSpaceDN w:val="0"/>
        <w:adjustRightInd w:val="0"/>
        <w:ind w:firstLine="709"/>
        <w:jc w:val="both"/>
        <w:rPr>
          <w:sz w:val="28"/>
          <w:szCs w:val="28"/>
        </w:rPr>
      </w:pPr>
      <w:r w:rsidRPr="00083D82">
        <w:rPr>
          <w:sz w:val="28"/>
          <w:szCs w:val="28"/>
        </w:rPr>
        <w:t xml:space="preserve">Результат административной процедуры фиксируется в системе электронного документооборота </w:t>
      </w:r>
      <w:r w:rsidR="00CE7841">
        <w:rPr>
          <w:sz w:val="28"/>
          <w:szCs w:val="28"/>
        </w:rPr>
        <w:t>специалистом Органа, ответственным за прием документов.</w:t>
      </w:r>
    </w:p>
    <w:p w14:paraId="5AE9283D" w14:textId="77777777" w:rsidR="00A10143" w:rsidRPr="003A2D0F" w:rsidRDefault="00A10143" w:rsidP="003A2D0F">
      <w:pPr>
        <w:autoSpaceDE w:val="0"/>
        <w:autoSpaceDN w:val="0"/>
        <w:adjustRightInd w:val="0"/>
        <w:ind w:firstLine="709"/>
        <w:jc w:val="both"/>
        <w:rPr>
          <w:sz w:val="28"/>
        </w:rPr>
      </w:pPr>
    </w:p>
    <w:p w14:paraId="3DB99B47" w14:textId="77777777" w:rsidR="00A10143" w:rsidRPr="002131E2" w:rsidRDefault="00A10143" w:rsidP="003A2D0F">
      <w:pPr>
        <w:autoSpaceDE w:val="0"/>
        <w:autoSpaceDN w:val="0"/>
        <w:adjustRightInd w:val="0"/>
        <w:jc w:val="center"/>
        <w:rPr>
          <w:rFonts w:asciiTheme="minorHAnsi" w:eastAsiaTheme="minorHAnsi" w:hAnsiTheme="minorHAnsi" w:cstheme="minorBidi"/>
          <w:sz w:val="28"/>
          <w:szCs w:val="22"/>
          <w:lang w:eastAsia="en-US"/>
          <w:rPrChange w:id="384" w:author="endurkina" w:date="2022-02-28T09:58:00Z">
            <w:rPr>
              <w:b/>
              <w:sz w:val="28"/>
            </w:rPr>
          </w:rPrChange>
        </w:rPr>
      </w:pPr>
      <w:r w:rsidRPr="002131E2">
        <w:rPr>
          <w:sz w:val="28"/>
          <w:rPrChange w:id="385" w:author="endurkina" w:date="2022-02-28T09:58:00Z">
            <w:rPr>
              <w:b/>
              <w:sz w:val="28"/>
            </w:rPr>
          </w:rPrChange>
        </w:rPr>
        <w:t xml:space="preserve">Направление специалистом межведомственных запросов </w:t>
      </w:r>
    </w:p>
    <w:p w14:paraId="1486DAF2" w14:textId="77777777" w:rsidR="00A10143" w:rsidRPr="002131E2" w:rsidRDefault="00A10143" w:rsidP="003A2D0F">
      <w:pPr>
        <w:autoSpaceDE w:val="0"/>
        <w:autoSpaceDN w:val="0"/>
        <w:adjustRightInd w:val="0"/>
        <w:jc w:val="center"/>
        <w:rPr>
          <w:rFonts w:asciiTheme="minorHAnsi" w:eastAsiaTheme="minorHAnsi" w:hAnsiTheme="minorHAnsi" w:cstheme="minorBidi"/>
          <w:sz w:val="28"/>
          <w:szCs w:val="22"/>
          <w:lang w:eastAsia="en-US"/>
          <w:rPrChange w:id="386" w:author="endurkina" w:date="2022-02-28T09:58:00Z">
            <w:rPr>
              <w:b/>
              <w:sz w:val="28"/>
            </w:rPr>
          </w:rPrChange>
        </w:rPr>
      </w:pPr>
      <w:r w:rsidRPr="002131E2">
        <w:rPr>
          <w:sz w:val="28"/>
          <w:rPrChange w:id="387" w:author="endurkina" w:date="2022-02-28T09:58:00Z">
            <w:rPr>
              <w:b/>
              <w:sz w:val="28"/>
            </w:rPr>
          </w:rPrChange>
        </w:rPr>
        <w:t>в органы государственной власти, органы местного са</w:t>
      </w:r>
      <w:r w:rsidRPr="002131E2">
        <w:rPr>
          <w:sz w:val="28"/>
          <w:rPrChange w:id="388" w:author="endurkina" w:date="2022-02-28T09:58:00Z">
            <w:rPr>
              <w:b/>
              <w:sz w:val="28"/>
            </w:rPr>
          </w:rPrChange>
        </w:rPr>
        <w:t xml:space="preserve">моуправления </w:t>
      </w:r>
    </w:p>
    <w:p w14:paraId="148A3BD3" w14:textId="77777777" w:rsidR="00A10143" w:rsidRPr="002131E2" w:rsidRDefault="00A10143" w:rsidP="003A2D0F">
      <w:pPr>
        <w:autoSpaceDE w:val="0"/>
        <w:autoSpaceDN w:val="0"/>
        <w:adjustRightInd w:val="0"/>
        <w:jc w:val="center"/>
        <w:rPr>
          <w:rFonts w:asciiTheme="minorHAnsi" w:eastAsiaTheme="minorHAnsi" w:hAnsiTheme="minorHAnsi" w:cstheme="minorBidi"/>
          <w:sz w:val="28"/>
          <w:szCs w:val="22"/>
          <w:lang w:eastAsia="en-US"/>
          <w:rPrChange w:id="389" w:author="endurkina" w:date="2022-02-28T09:58:00Z">
            <w:rPr>
              <w:b/>
              <w:sz w:val="28"/>
            </w:rPr>
          </w:rPrChange>
        </w:rPr>
      </w:pPr>
      <w:r w:rsidRPr="002131E2">
        <w:rPr>
          <w:sz w:val="28"/>
          <w:rPrChange w:id="390" w:author="endurkina" w:date="2022-02-28T09:58:00Z">
            <w:rPr>
              <w:b/>
              <w:sz w:val="28"/>
            </w:rPr>
          </w:rPrChange>
        </w:rPr>
        <w:t xml:space="preserve">и подведомственные этим органам организации в случае, </w:t>
      </w:r>
    </w:p>
    <w:p w14:paraId="1625D330" w14:textId="77777777" w:rsidR="00A10143" w:rsidRPr="002131E2" w:rsidRDefault="00A10143" w:rsidP="003A2D0F">
      <w:pPr>
        <w:autoSpaceDE w:val="0"/>
        <w:autoSpaceDN w:val="0"/>
        <w:adjustRightInd w:val="0"/>
        <w:jc w:val="center"/>
        <w:rPr>
          <w:rFonts w:asciiTheme="minorHAnsi" w:eastAsiaTheme="minorHAnsi" w:hAnsiTheme="minorHAnsi" w:cstheme="minorBidi"/>
          <w:sz w:val="28"/>
          <w:szCs w:val="22"/>
          <w:lang w:eastAsia="en-US"/>
          <w:rPrChange w:id="391" w:author="endurkina" w:date="2022-02-28T09:58:00Z">
            <w:rPr>
              <w:b/>
              <w:sz w:val="28"/>
            </w:rPr>
          </w:rPrChange>
        </w:rPr>
      </w:pPr>
      <w:r w:rsidRPr="002131E2">
        <w:rPr>
          <w:sz w:val="28"/>
          <w:rPrChange w:id="392" w:author="endurkina" w:date="2022-02-28T09:58:00Z">
            <w:rPr>
              <w:b/>
              <w:sz w:val="28"/>
            </w:rPr>
          </w:rPrChange>
        </w:rPr>
        <w:t xml:space="preserve">если определенные документы не были представлены </w:t>
      </w:r>
    </w:p>
    <w:p w14:paraId="4423A17E" w14:textId="77777777" w:rsidR="00A10143" w:rsidRPr="002131E2" w:rsidRDefault="00A10143" w:rsidP="003A2D0F">
      <w:pPr>
        <w:autoSpaceDE w:val="0"/>
        <w:autoSpaceDN w:val="0"/>
        <w:adjustRightInd w:val="0"/>
        <w:jc w:val="center"/>
        <w:rPr>
          <w:rFonts w:asciiTheme="minorHAnsi" w:eastAsiaTheme="minorHAnsi" w:hAnsiTheme="minorHAnsi" w:cstheme="minorBidi"/>
          <w:sz w:val="28"/>
          <w:szCs w:val="22"/>
          <w:lang w:eastAsia="en-US"/>
          <w:rPrChange w:id="393" w:author="endurkina" w:date="2022-02-28T09:58:00Z">
            <w:rPr>
              <w:b/>
              <w:sz w:val="28"/>
            </w:rPr>
          </w:rPrChange>
        </w:rPr>
      </w:pPr>
      <w:r w:rsidRPr="002131E2">
        <w:rPr>
          <w:sz w:val="28"/>
          <w:rPrChange w:id="394" w:author="endurkina" w:date="2022-02-28T09:58:00Z">
            <w:rPr>
              <w:b/>
              <w:sz w:val="28"/>
            </w:rPr>
          </w:rPrChange>
        </w:rPr>
        <w:t>заявителем самостоятельно</w:t>
      </w:r>
    </w:p>
    <w:p w14:paraId="25F73C70" w14:textId="77777777" w:rsidR="00A10143" w:rsidRPr="002131E2" w:rsidRDefault="00A10143" w:rsidP="003A2D0F">
      <w:pPr>
        <w:autoSpaceDE w:val="0"/>
        <w:autoSpaceDN w:val="0"/>
        <w:adjustRightInd w:val="0"/>
        <w:jc w:val="center"/>
        <w:rPr>
          <w:sz w:val="28"/>
          <w:rPrChange w:id="395" w:author="endurkina" w:date="2022-02-28T09:58:00Z">
            <w:rPr>
              <w:b/>
              <w:sz w:val="28"/>
            </w:rPr>
          </w:rPrChange>
        </w:rPr>
      </w:pPr>
    </w:p>
    <w:p w14:paraId="6FE60191" w14:textId="77777777" w:rsidR="00B25321" w:rsidRPr="00083D82" w:rsidRDefault="00A10143" w:rsidP="00B25321">
      <w:pPr>
        <w:autoSpaceDE w:val="0"/>
        <w:autoSpaceDN w:val="0"/>
        <w:adjustRightInd w:val="0"/>
        <w:ind w:firstLine="709"/>
        <w:jc w:val="both"/>
        <w:rPr>
          <w:sz w:val="28"/>
          <w:szCs w:val="28"/>
        </w:rPr>
      </w:pPr>
      <w:r w:rsidRPr="003A2D0F">
        <w:rPr>
          <w:sz w:val="28"/>
        </w:rPr>
        <w:t xml:space="preserve">3.4. </w:t>
      </w:r>
      <w:r w:rsidR="00B25321" w:rsidRPr="00083D82">
        <w:rPr>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B25321" w:rsidRPr="00083D82">
        <w:rPr>
          <w:rFonts w:eastAsia="Calibri"/>
          <w:sz w:val="28"/>
          <w:szCs w:val="28"/>
        </w:rPr>
        <w:t xml:space="preserve"> </w:t>
      </w:r>
      <w:r w:rsidR="00B25321" w:rsidRPr="00083D82">
        <w:rPr>
          <w:sz w:val="28"/>
          <w:szCs w:val="28"/>
        </w:rPr>
        <w:t>настоящего Административного регламента.</w:t>
      </w:r>
    </w:p>
    <w:p w14:paraId="65D6F901" w14:textId="77777777" w:rsidR="00A10143" w:rsidRPr="003A2D0F" w:rsidRDefault="00A10143" w:rsidP="00CE7841">
      <w:pPr>
        <w:autoSpaceDE w:val="0"/>
        <w:autoSpaceDN w:val="0"/>
        <w:adjustRightInd w:val="0"/>
        <w:ind w:firstLine="709"/>
        <w:jc w:val="both"/>
        <w:rPr>
          <w:sz w:val="28"/>
        </w:rPr>
      </w:pPr>
    </w:p>
    <w:p w14:paraId="031B99C5" w14:textId="77777777" w:rsidR="00A10143" w:rsidRPr="002A431B" w:rsidRDefault="00A10143" w:rsidP="003A2D0F">
      <w:pPr>
        <w:widowControl w:val="0"/>
        <w:autoSpaceDE w:val="0"/>
        <w:autoSpaceDN w:val="0"/>
        <w:adjustRightInd w:val="0"/>
        <w:ind w:firstLine="709"/>
        <w:jc w:val="center"/>
        <w:outlineLvl w:val="3"/>
        <w:rPr>
          <w:b/>
          <w:sz w:val="28"/>
        </w:rPr>
      </w:pPr>
      <w:r w:rsidRPr="002A431B">
        <w:rPr>
          <w:b/>
          <w:sz w:val="28"/>
        </w:rPr>
        <w:t>Принятие решения о предоставлении (об отказе в предоставлении) муниципальной услуги</w:t>
      </w:r>
    </w:p>
    <w:p w14:paraId="54E6DE73" w14:textId="77777777" w:rsidR="00A10143" w:rsidRPr="002A431B" w:rsidRDefault="00A10143" w:rsidP="003A2D0F">
      <w:pPr>
        <w:widowControl w:val="0"/>
        <w:autoSpaceDE w:val="0"/>
        <w:autoSpaceDN w:val="0"/>
        <w:adjustRightInd w:val="0"/>
        <w:ind w:firstLine="709"/>
        <w:jc w:val="center"/>
        <w:outlineLvl w:val="3"/>
        <w:rPr>
          <w:b/>
          <w:sz w:val="28"/>
        </w:rPr>
      </w:pPr>
    </w:p>
    <w:p w14:paraId="37F0D159" w14:textId="77777777" w:rsidR="00B25321" w:rsidRPr="00083D82" w:rsidRDefault="00B25321" w:rsidP="00B25321">
      <w:pPr>
        <w:autoSpaceDE w:val="0"/>
        <w:autoSpaceDN w:val="0"/>
        <w:adjustRightInd w:val="0"/>
        <w:ind w:firstLine="709"/>
        <w:jc w:val="both"/>
        <w:rPr>
          <w:sz w:val="28"/>
          <w:szCs w:val="28"/>
        </w:rPr>
      </w:pPr>
      <w:r w:rsidRPr="00083D82">
        <w:rPr>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eastAsia="Calibri"/>
          <w:sz w:val="28"/>
          <w:szCs w:val="28"/>
        </w:rPr>
        <w:t xml:space="preserve"> </w:t>
      </w:r>
      <w:r w:rsidRPr="00083D82">
        <w:rPr>
          <w:sz w:val="28"/>
          <w:szCs w:val="28"/>
        </w:rPr>
        <w:t>настоящего Административного регламента.</w:t>
      </w:r>
    </w:p>
    <w:p w14:paraId="2C9C1F92" w14:textId="77777777" w:rsidR="00A10143" w:rsidRPr="003A2D0F" w:rsidRDefault="00A10143">
      <w:pPr>
        <w:widowControl w:val="0"/>
        <w:autoSpaceDE w:val="0"/>
        <w:autoSpaceDN w:val="0"/>
        <w:adjustRightInd w:val="0"/>
        <w:ind w:firstLine="709"/>
        <w:jc w:val="both"/>
        <w:rPr>
          <w:sz w:val="28"/>
        </w:rPr>
        <w:pPrChange w:id="396" w:author="endurkina" w:date="2022-02-28T09:58:00Z">
          <w:pPr>
            <w:autoSpaceDE w:val="0"/>
            <w:autoSpaceDN w:val="0"/>
            <w:adjustRightInd w:val="0"/>
            <w:ind w:firstLine="709"/>
            <w:jc w:val="both"/>
          </w:pPr>
        </w:pPrChange>
      </w:pPr>
    </w:p>
    <w:p w14:paraId="7C73EE84"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397" w:author="endurkina" w:date="2022-02-28T09:58:00Z">
            <w:rPr>
              <w:b/>
              <w:sz w:val="28"/>
            </w:rPr>
          </w:rPrChange>
        </w:rPr>
      </w:pPr>
      <w:r w:rsidRPr="002131E2">
        <w:rPr>
          <w:sz w:val="28"/>
          <w:rPrChange w:id="398" w:author="endurkina" w:date="2022-02-28T09:58:00Z">
            <w:rPr>
              <w:b/>
              <w:sz w:val="28"/>
            </w:rPr>
          </w:rPrChange>
        </w:rPr>
        <w:t>Уведомлен</w:t>
      </w:r>
      <w:r w:rsidRPr="002131E2">
        <w:rPr>
          <w:sz w:val="28"/>
          <w:rPrChange w:id="399" w:author="endurkina" w:date="2022-02-28T09:58:00Z">
            <w:rPr>
              <w:b/>
              <w:sz w:val="28"/>
            </w:rPr>
          </w:rPrChange>
        </w:rPr>
        <w:t>ие заявителя о принятом решении, выдача заявителю результата предоставления муниципальной услуги</w:t>
      </w:r>
    </w:p>
    <w:p w14:paraId="06922CED" w14:textId="77777777" w:rsidR="00A10143" w:rsidRPr="002131E2" w:rsidRDefault="00A10143" w:rsidP="003A2D0F">
      <w:pPr>
        <w:widowControl w:val="0"/>
        <w:autoSpaceDE w:val="0"/>
        <w:autoSpaceDN w:val="0"/>
        <w:adjustRightInd w:val="0"/>
        <w:ind w:firstLine="709"/>
        <w:jc w:val="center"/>
        <w:rPr>
          <w:sz w:val="28"/>
          <w:rPrChange w:id="400" w:author="endurkina" w:date="2022-02-28T09:58:00Z">
            <w:rPr>
              <w:b/>
              <w:sz w:val="28"/>
            </w:rPr>
          </w:rPrChange>
        </w:rPr>
      </w:pPr>
      <w:r w:rsidRPr="002131E2">
        <w:rPr>
          <w:sz w:val="28"/>
          <w:rPrChange w:id="401" w:author="endurkina" w:date="2022-02-28T09:58:00Z">
            <w:rPr>
              <w:b/>
              <w:sz w:val="28"/>
            </w:rPr>
          </w:rPrChange>
        </w:rPr>
        <w:t xml:space="preserve"> </w:t>
      </w:r>
    </w:p>
    <w:p w14:paraId="67406FA7" w14:textId="77777777" w:rsidR="001D7625" w:rsidRDefault="00A10143" w:rsidP="001D7625">
      <w:pPr>
        <w:widowControl w:val="0"/>
        <w:autoSpaceDE w:val="0"/>
        <w:autoSpaceDN w:val="0"/>
        <w:adjustRightInd w:val="0"/>
        <w:ind w:firstLine="709"/>
        <w:jc w:val="both"/>
        <w:rPr>
          <w:sz w:val="28"/>
          <w:szCs w:val="28"/>
        </w:rPr>
      </w:pPr>
      <w:r w:rsidRPr="003A2D0F">
        <w:rPr>
          <w:sz w:val="28"/>
        </w:rPr>
        <w:t xml:space="preserve">3.6. </w:t>
      </w:r>
      <w:r w:rsidR="001D7625">
        <w:rPr>
          <w:sz w:val="28"/>
          <w:szCs w:val="28"/>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14:paraId="2E08462A" w14:textId="77777777" w:rsidR="001D7625" w:rsidRDefault="001D7625" w:rsidP="001D7625">
      <w:pPr>
        <w:widowControl w:val="0"/>
        <w:autoSpaceDE w:val="0"/>
        <w:autoSpaceDN w:val="0"/>
        <w:adjustRightInd w:val="0"/>
        <w:ind w:firstLine="709"/>
        <w:jc w:val="both"/>
        <w:rPr>
          <w:sz w:val="28"/>
          <w:szCs w:val="28"/>
        </w:rPr>
      </w:pPr>
      <w:r>
        <w:rPr>
          <w:sz w:val="28"/>
          <w:szCs w:val="28"/>
        </w:rPr>
        <w:t>Административная процедура исполняется сотрудником Органа, МФЦ, ответственным за выдачу Решения.</w:t>
      </w:r>
    </w:p>
    <w:p w14:paraId="0E7893B3" w14:textId="77777777" w:rsidR="001D7625" w:rsidRDefault="001D7625" w:rsidP="001D7625">
      <w:pPr>
        <w:widowControl w:val="0"/>
        <w:autoSpaceDE w:val="0"/>
        <w:autoSpaceDN w:val="0"/>
        <w:adjustRightInd w:val="0"/>
        <w:ind w:firstLine="709"/>
        <w:jc w:val="both"/>
        <w:rPr>
          <w:sz w:val="28"/>
          <w:szCs w:val="28"/>
        </w:rPr>
      </w:pPr>
      <w:r>
        <w:rPr>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14:paraId="42C6F6B8" w14:textId="77777777" w:rsidR="001D7625" w:rsidRDefault="001D7625" w:rsidP="001D7625">
      <w:pPr>
        <w:widowControl w:val="0"/>
        <w:autoSpaceDE w:val="0"/>
        <w:autoSpaceDN w:val="0"/>
        <w:adjustRightInd w:val="0"/>
        <w:ind w:firstLine="709"/>
        <w:jc w:val="both"/>
        <w:rPr>
          <w:sz w:val="28"/>
          <w:szCs w:val="28"/>
        </w:rPr>
      </w:pPr>
      <w:r>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65F3CFA0" w14:textId="77777777" w:rsidR="001D7625" w:rsidRDefault="001D7625" w:rsidP="001D7625">
      <w:pPr>
        <w:widowControl w:val="0"/>
        <w:autoSpaceDE w:val="0"/>
        <w:autoSpaceDN w:val="0"/>
        <w:adjustRightInd w:val="0"/>
        <w:ind w:firstLine="709"/>
        <w:jc w:val="both"/>
        <w:rPr>
          <w:sz w:val="28"/>
          <w:szCs w:val="28"/>
        </w:rPr>
      </w:pPr>
      <w:r>
        <w:rPr>
          <w:sz w:val="28"/>
          <w:szCs w:val="28"/>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w:t>
      </w:r>
      <w:r>
        <w:rPr>
          <w:sz w:val="28"/>
          <w:szCs w:val="28"/>
        </w:rPr>
        <w:lastRenderedPageBreak/>
        <w:t>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557124B6" w14:textId="77777777" w:rsidR="001D7625" w:rsidRDefault="001D7625" w:rsidP="001D7625">
      <w:pPr>
        <w:widowControl w:val="0"/>
        <w:autoSpaceDE w:val="0"/>
        <w:autoSpaceDN w:val="0"/>
        <w:adjustRightInd w:val="0"/>
        <w:ind w:firstLine="709"/>
        <w:jc w:val="both"/>
        <w:rPr>
          <w:sz w:val="28"/>
          <w:szCs w:val="28"/>
        </w:rPr>
      </w:pPr>
      <w:r>
        <w:rPr>
          <w:sz w:val="28"/>
          <w:szCs w:val="28"/>
        </w:rPr>
        <w:t>В случае личного обращения заявителя выдачу Решения осуществляет сотрудник Органа, МФЦ, ответственный за выдачу Решения,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709A300F" w14:textId="77777777" w:rsidR="001D7625" w:rsidRDefault="001D7625" w:rsidP="001D7625">
      <w:pPr>
        <w:widowControl w:val="0"/>
        <w:autoSpaceDE w:val="0"/>
        <w:autoSpaceDN w:val="0"/>
        <w:adjustRightInd w:val="0"/>
        <w:ind w:firstLine="709"/>
        <w:jc w:val="both"/>
        <w:rPr>
          <w:sz w:val="28"/>
          <w:szCs w:val="28"/>
        </w:rPr>
      </w:pPr>
      <w:r>
        <w:rPr>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0C1FE267" w14:textId="3E29DE42" w:rsidR="00B25321" w:rsidRPr="00083D82" w:rsidRDefault="00B25321" w:rsidP="001D7625">
      <w:pPr>
        <w:widowControl w:val="0"/>
        <w:autoSpaceDE w:val="0"/>
        <w:autoSpaceDN w:val="0"/>
        <w:adjustRightInd w:val="0"/>
        <w:ind w:firstLine="709"/>
        <w:jc w:val="both"/>
        <w:rPr>
          <w:sz w:val="28"/>
          <w:szCs w:val="28"/>
        </w:rPr>
      </w:pPr>
      <w:r w:rsidRPr="00083D82">
        <w:rPr>
          <w:sz w:val="28"/>
          <w:szCs w:val="28"/>
        </w:rPr>
        <w:t xml:space="preserve">3.6.1. </w:t>
      </w:r>
      <w:r w:rsidRPr="00083D82">
        <w:rPr>
          <w:rFonts w:eastAsia="Calibri"/>
          <w:sz w:val="28"/>
          <w:szCs w:val="28"/>
        </w:rPr>
        <w:t xml:space="preserve">Критерием принятия решения о направлении результата муниципальной услуги является готовность решения.  </w:t>
      </w:r>
    </w:p>
    <w:p w14:paraId="3E3D3CE5" w14:textId="77777777" w:rsidR="00B25321" w:rsidRPr="00083D82" w:rsidRDefault="00B25321" w:rsidP="00B25321">
      <w:pPr>
        <w:widowControl w:val="0"/>
        <w:autoSpaceDE w:val="0"/>
        <w:autoSpaceDN w:val="0"/>
        <w:adjustRightInd w:val="0"/>
        <w:ind w:firstLine="709"/>
        <w:jc w:val="both"/>
        <w:rPr>
          <w:sz w:val="28"/>
          <w:szCs w:val="28"/>
        </w:rPr>
      </w:pPr>
      <w:r w:rsidRPr="00DF4DAC">
        <w:rPr>
          <w:sz w:val="28"/>
          <w:szCs w:val="28"/>
        </w:rPr>
        <w:t xml:space="preserve">3.6.2. Максимальный срок исполнения административной процедуры составляет </w:t>
      </w:r>
      <w:r w:rsidRPr="001E261A">
        <w:rPr>
          <w:sz w:val="28"/>
          <w:szCs w:val="28"/>
        </w:rPr>
        <w:t>1 рабочий день</w:t>
      </w:r>
      <w:r w:rsidRPr="00DF4DAC">
        <w:rPr>
          <w:sz w:val="28"/>
          <w:szCs w:val="28"/>
        </w:rPr>
        <w:t xml:space="preserve"> со дня поступления Решения сотруднику Органа,</w:t>
      </w:r>
      <w:r w:rsidRPr="00F102CA">
        <w:rPr>
          <w:i/>
          <w:iCs/>
          <w:sz w:val="28"/>
          <w:szCs w:val="28"/>
        </w:rPr>
        <w:t> </w:t>
      </w:r>
      <w:r w:rsidRPr="00F102CA">
        <w:rPr>
          <w:sz w:val="28"/>
          <w:szCs w:val="28"/>
        </w:rPr>
        <w:t>ответственному за его выдачу.</w:t>
      </w:r>
      <w:r w:rsidRPr="00083D82">
        <w:rPr>
          <w:sz w:val="28"/>
          <w:szCs w:val="28"/>
        </w:rPr>
        <w:t> </w:t>
      </w:r>
    </w:p>
    <w:p w14:paraId="45408F37" w14:textId="77777777" w:rsidR="003D4AD6" w:rsidRDefault="00B25321" w:rsidP="003D4AD6">
      <w:pPr>
        <w:rPr>
          <w:sz w:val="24"/>
          <w:szCs w:val="24"/>
        </w:rPr>
      </w:pPr>
      <w:r w:rsidRPr="00083D82">
        <w:rPr>
          <w:sz w:val="28"/>
          <w:szCs w:val="28"/>
        </w:rPr>
        <w:t xml:space="preserve">3.6.3. </w:t>
      </w:r>
      <w:r w:rsidR="003D4AD6">
        <w:rPr>
          <w:sz w:val="28"/>
          <w:szCs w:val="28"/>
        </w:rPr>
        <w:t>Результатом исполнения административной процедуры является уведомление заявителя о принятом Решении и (или) выдача заявителю Решения</w:t>
      </w:r>
      <w:r w:rsidR="003D4AD6">
        <w:rPr>
          <w:rStyle w:val="af8"/>
        </w:rPr>
        <w:footnoteReference w:id="10"/>
      </w:r>
      <w:r w:rsidR="003D4AD6">
        <w:rPr>
          <w:sz w:val="28"/>
          <w:szCs w:val="28"/>
        </w:rPr>
        <w:t>.</w:t>
      </w:r>
      <w:r w:rsidR="003D4AD6">
        <w:rPr>
          <w:sz w:val="24"/>
          <w:szCs w:val="24"/>
        </w:rPr>
        <w:t xml:space="preserve"> </w:t>
      </w:r>
    </w:p>
    <w:p w14:paraId="35367C33" w14:textId="77777777" w:rsidR="00B25321" w:rsidRPr="00083D82" w:rsidRDefault="00B25321" w:rsidP="00B25321">
      <w:pPr>
        <w:autoSpaceDE w:val="0"/>
        <w:autoSpaceDN w:val="0"/>
        <w:adjustRightInd w:val="0"/>
        <w:ind w:firstLine="709"/>
        <w:jc w:val="both"/>
        <w:rPr>
          <w:i/>
          <w:sz w:val="28"/>
          <w:szCs w:val="28"/>
        </w:rPr>
      </w:pPr>
    </w:p>
    <w:p w14:paraId="06477CCF" w14:textId="77777777" w:rsidR="00B25321" w:rsidRPr="00083D82" w:rsidRDefault="00B25321" w:rsidP="00B25321">
      <w:pPr>
        <w:autoSpaceDE w:val="0"/>
        <w:autoSpaceDN w:val="0"/>
        <w:adjustRightInd w:val="0"/>
        <w:jc w:val="center"/>
        <w:rPr>
          <w:b/>
          <w:bCs/>
          <w:sz w:val="28"/>
          <w:szCs w:val="28"/>
        </w:rPr>
      </w:pPr>
      <w:r w:rsidRPr="00083D82">
        <w:rPr>
          <w:b/>
          <w:sz w:val="28"/>
          <w:szCs w:val="28"/>
          <w:lang w:val="en-US"/>
        </w:rPr>
        <w:t>III</w:t>
      </w:r>
      <w:r w:rsidRPr="00083D82">
        <w:rPr>
          <w:b/>
          <w:sz w:val="28"/>
          <w:szCs w:val="28"/>
        </w:rPr>
        <w:t xml:space="preserve"> (</w:t>
      </w:r>
      <w:r w:rsidRPr="00083D82">
        <w:rPr>
          <w:b/>
          <w:sz w:val="28"/>
          <w:szCs w:val="28"/>
          <w:lang w:val="en-US"/>
        </w:rPr>
        <w:t>II</w:t>
      </w:r>
      <w:r w:rsidRPr="00083D82">
        <w:rPr>
          <w:b/>
          <w:sz w:val="28"/>
          <w:szCs w:val="28"/>
        </w:rPr>
        <w:t>)</w:t>
      </w:r>
      <w:r w:rsidRPr="00083D82">
        <w:rPr>
          <w:b/>
          <w:bCs/>
          <w:sz w:val="28"/>
          <w:szCs w:val="28"/>
        </w:rPr>
        <w:t xml:space="preserve"> </w:t>
      </w:r>
      <w:r w:rsidRPr="00083D82">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F8BC13A" w14:textId="77777777" w:rsidR="00B25321" w:rsidRPr="00083D82" w:rsidRDefault="00B25321" w:rsidP="00B25321">
      <w:pPr>
        <w:autoSpaceDE w:val="0"/>
        <w:autoSpaceDN w:val="0"/>
        <w:adjustRightInd w:val="0"/>
        <w:ind w:firstLine="709"/>
        <w:jc w:val="both"/>
        <w:rPr>
          <w:sz w:val="28"/>
          <w:szCs w:val="28"/>
        </w:rPr>
      </w:pPr>
    </w:p>
    <w:p w14:paraId="2F80B878"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3.7. Предоставление муниципальной услуги через МФЦ, </w:t>
      </w:r>
      <w:r w:rsidRPr="008A7D96">
        <w:rPr>
          <w:rFonts w:ascii="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Pr="00083D82">
        <w:rPr>
          <w:rFonts w:ascii="Times New Roman" w:hAnsi="Times New Roman" w:cs="Times New Roman"/>
          <w:sz w:val="28"/>
          <w:szCs w:val="28"/>
        </w:rPr>
        <w:t>предусматривает следующие административные процедуры (действия):</w:t>
      </w:r>
    </w:p>
    <w:p w14:paraId="7831AABB"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1) прием и регистрация запроса и документов для предоставления муниципальной услуги; </w:t>
      </w:r>
    </w:p>
    <w:p w14:paraId="246FD1A7"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2) </w:t>
      </w:r>
      <w:r w:rsidRPr="00083D82">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083D82">
        <w:rPr>
          <w:rFonts w:eastAsia="Calibri"/>
          <w:sz w:val="28"/>
          <w:szCs w:val="28"/>
          <w:vertAlign w:val="superscript"/>
        </w:rPr>
        <w:t>1</w:t>
      </w:r>
      <w:r w:rsidRPr="00083D82">
        <w:rPr>
          <w:rStyle w:val="af8"/>
          <w:rFonts w:eastAsia="Calibri"/>
          <w:sz w:val="28"/>
          <w:szCs w:val="28"/>
        </w:rPr>
        <w:t>7</w:t>
      </w:r>
      <w:r w:rsidRPr="00083D82">
        <w:rPr>
          <w:rFonts w:eastAsia="Calibri"/>
          <w:sz w:val="28"/>
          <w:szCs w:val="28"/>
        </w:rPr>
        <w:t>;</w:t>
      </w:r>
    </w:p>
    <w:p w14:paraId="70CAC81C"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 получение решения о предоставлении (решения об отказе в предоставлении) муниципальной услуги;</w:t>
      </w:r>
    </w:p>
    <w:p w14:paraId="2E6BCF36"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14:paraId="78F919F7"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w:t>
      </w:r>
      <w:r w:rsidRPr="00083D82">
        <w:rPr>
          <w:rFonts w:ascii="Times New Roman" w:hAnsi="Times New Roman" w:cs="Times New Roman"/>
          <w:sz w:val="28"/>
          <w:szCs w:val="28"/>
        </w:rPr>
        <w:lastRenderedPageBreak/>
        <w:t>услуги, указано в пункте 1.4 настоящего Административного регламента.</w:t>
      </w:r>
    </w:p>
    <w:p w14:paraId="07660049"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14:paraId="6F25A531" w14:textId="77777777" w:rsidR="00B25321" w:rsidRPr="00083D82" w:rsidRDefault="00B25321" w:rsidP="00B25321">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hAnsi="Times New Roman" w:cs="Times New Roman"/>
          <w:sz w:val="28"/>
          <w:szCs w:val="28"/>
          <w:lang w:val="en-US"/>
        </w:rPr>
        <w:t>V</w:t>
      </w:r>
      <w:r w:rsidRPr="00083D82">
        <w:rPr>
          <w:rFonts w:ascii="Times New Roman" w:hAnsi="Times New Roman" w:cs="Times New Roman"/>
          <w:sz w:val="28"/>
          <w:szCs w:val="28"/>
        </w:rPr>
        <w:t xml:space="preserve"> настоящего Административного регламента.</w:t>
      </w:r>
    </w:p>
    <w:p w14:paraId="31051491" w14:textId="77777777" w:rsidR="00C10EFD" w:rsidRPr="003A2D0F" w:rsidRDefault="00C10EFD">
      <w:pPr>
        <w:widowControl w:val="0"/>
        <w:autoSpaceDE w:val="0"/>
        <w:autoSpaceDN w:val="0"/>
        <w:adjustRightInd w:val="0"/>
        <w:ind w:firstLine="709"/>
        <w:jc w:val="center"/>
        <w:outlineLvl w:val="3"/>
        <w:rPr>
          <w:sz w:val="28"/>
        </w:rPr>
        <w:pPrChange w:id="402" w:author="endurkina" w:date="2022-02-28T09:58:00Z">
          <w:pPr>
            <w:pStyle w:val="ConsPlusNormal"/>
            <w:ind w:firstLine="709"/>
            <w:jc w:val="both"/>
          </w:pPr>
        </w:pPrChange>
      </w:pPr>
    </w:p>
    <w:p w14:paraId="2AF2DAFD" w14:textId="77777777" w:rsidR="00C10EFD" w:rsidRPr="002131E2" w:rsidRDefault="00C10EFD" w:rsidP="003A2D0F">
      <w:pPr>
        <w:widowControl w:val="0"/>
        <w:autoSpaceDE w:val="0"/>
        <w:autoSpaceDN w:val="0"/>
        <w:adjustRightInd w:val="0"/>
        <w:ind w:firstLine="709"/>
        <w:jc w:val="center"/>
        <w:outlineLvl w:val="3"/>
        <w:rPr>
          <w:sz w:val="28"/>
          <w:rPrChange w:id="403" w:author="endurkina" w:date="2022-02-28T09:58:00Z">
            <w:rPr>
              <w:b/>
              <w:sz w:val="28"/>
            </w:rPr>
          </w:rPrChange>
        </w:rPr>
      </w:pPr>
    </w:p>
    <w:p w14:paraId="41C7ED5C" w14:textId="77777777" w:rsidR="00A10143" w:rsidRPr="002131E2" w:rsidRDefault="00A10143" w:rsidP="003A2D0F">
      <w:pPr>
        <w:widowControl w:val="0"/>
        <w:autoSpaceDE w:val="0"/>
        <w:autoSpaceDN w:val="0"/>
        <w:adjustRightInd w:val="0"/>
        <w:ind w:firstLine="709"/>
        <w:jc w:val="center"/>
        <w:outlineLvl w:val="3"/>
        <w:rPr>
          <w:rFonts w:asciiTheme="minorHAnsi" w:eastAsiaTheme="minorHAnsi" w:hAnsiTheme="minorHAnsi" w:cstheme="minorBidi"/>
          <w:sz w:val="28"/>
          <w:szCs w:val="22"/>
          <w:lang w:eastAsia="en-US"/>
          <w:rPrChange w:id="404" w:author="endurkina" w:date="2022-02-28T09:58:00Z">
            <w:rPr>
              <w:b/>
              <w:sz w:val="28"/>
            </w:rPr>
          </w:rPrChange>
        </w:rPr>
      </w:pPr>
      <w:r w:rsidRPr="002131E2">
        <w:rPr>
          <w:sz w:val="28"/>
          <w:rPrChange w:id="405" w:author="endurkina" w:date="2022-02-28T09:58:00Z">
            <w:rPr>
              <w:b/>
              <w:sz w:val="28"/>
            </w:rPr>
          </w:rPrChange>
        </w:rPr>
        <w:t>Прием</w:t>
      </w:r>
      <w:r w:rsidRPr="002131E2">
        <w:rPr>
          <w:sz w:val="28"/>
          <w:rPrChange w:id="406" w:author="endurkina" w:date="2022-02-28T09:58:00Z">
            <w:rPr/>
          </w:rPrChange>
        </w:rPr>
        <w:t xml:space="preserve"> </w:t>
      </w:r>
      <w:r w:rsidRPr="002131E2">
        <w:rPr>
          <w:rFonts w:ascii="Times New Roman" w:eastAsia="Times New Roman" w:hAnsi="Times New Roman" w:cs="Times New Roman"/>
          <w:sz w:val="28"/>
          <w:szCs w:val="20"/>
          <w:lang w:eastAsia="ru-RU"/>
          <w:rPrChange w:id="407" w:author="endurkina" w:date="2022-02-28T09:58:00Z">
            <w:rPr>
              <w:b/>
              <w:sz w:val="28"/>
            </w:rPr>
          </w:rPrChange>
        </w:rPr>
        <w:t>и регистрация запроса и иных документов для предоставления муниципальной услуги</w:t>
      </w:r>
    </w:p>
    <w:p w14:paraId="2DE9A6E8" w14:textId="77777777" w:rsidR="00A10143" w:rsidRPr="003A2D0F" w:rsidRDefault="00A10143" w:rsidP="003A2D0F">
      <w:pPr>
        <w:widowControl w:val="0"/>
        <w:autoSpaceDE w:val="0"/>
        <w:autoSpaceDN w:val="0"/>
        <w:adjustRightInd w:val="0"/>
        <w:ind w:firstLine="709"/>
        <w:jc w:val="center"/>
        <w:outlineLvl w:val="3"/>
        <w:rPr>
          <w:sz w:val="28"/>
        </w:rPr>
      </w:pPr>
    </w:p>
    <w:p w14:paraId="77B4ECDE"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3.9. Основанием для начала административной процедуры является поступление от заявителя запроса о предоставлении муниципальной услуги</w:t>
      </w:r>
      <w:r w:rsidRPr="00083D82">
        <w:t xml:space="preserve"> </w:t>
      </w:r>
      <w:r w:rsidRPr="00083D82">
        <w:rPr>
          <w:sz w:val="28"/>
          <w:szCs w:val="28"/>
        </w:rPr>
        <w:t xml:space="preserve">на бумажном носителе непосредственно в </w:t>
      </w:r>
      <w:r w:rsidRPr="00083D82">
        <w:rPr>
          <w:i/>
          <w:sz w:val="28"/>
          <w:szCs w:val="28"/>
        </w:rPr>
        <w:t>МФЦ</w:t>
      </w:r>
      <w:r w:rsidRPr="00083D82">
        <w:rPr>
          <w:sz w:val="28"/>
          <w:szCs w:val="28"/>
        </w:rPr>
        <w:t>.</w:t>
      </w:r>
    </w:p>
    <w:p w14:paraId="72EFF1A3"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w:t>
      </w:r>
      <w:r>
        <w:rPr>
          <w:sz w:val="28"/>
          <w:szCs w:val="28"/>
        </w:rPr>
        <w:t>.1-2.6.2</w:t>
      </w:r>
      <w:r w:rsidRPr="00083D82">
        <w:rPr>
          <w:sz w:val="28"/>
          <w:szCs w:val="28"/>
        </w:rPr>
        <w:t>,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7A15F71E"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Запрос о предоставлении муниципальной услуги может быть оформлен заявителем в МФЦ либо оформлен заранее. </w:t>
      </w:r>
    </w:p>
    <w:p w14:paraId="37B6324F"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2B9B3888" w14:textId="77777777" w:rsidR="00A10143" w:rsidRPr="003A2D0F" w:rsidRDefault="00B25321" w:rsidP="003A2D0F">
      <w:pPr>
        <w:widowControl w:val="0"/>
        <w:autoSpaceDE w:val="0"/>
        <w:autoSpaceDN w:val="0"/>
        <w:adjustRightInd w:val="0"/>
        <w:ind w:firstLine="709"/>
        <w:jc w:val="both"/>
        <w:rPr>
          <w:sz w:val="28"/>
        </w:rPr>
      </w:pPr>
      <w:r w:rsidRPr="00083D82">
        <w:rPr>
          <w:sz w:val="28"/>
          <w:szCs w:val="28"/>
        </w:rPr>
        <w:t>Специалист</w:t>
      </w:r>
      <w:r w:rsidR="00A10143" w:rsidRPr="003A2D0F">
        <w:rPr>
          <w:sz w:val="28"/>
        </w:rPr>
        <w:t xml:space="preserve"> </w:t>
      </w:r>
      <w:r w:rsidR="00A10143" w:rsidRPr="0016359F">
        <w:rPr>
          <w:i/>
          <w:sz w:val="28"/>
        </w:rPr>
        <w:t>МФЦ</w:t>
      </w:r>
      <w:r w:rsidR="00A10143" w:rsidRPr="003A2D0F">
        <w:rPr>
          <w:sz w:val="28"/>
        </w:rPr>
        <w:t>, ответственный за прием документов, осуществляет следующие действия в ходе приема заявителя:</w:t>
      </w:r>
    </w:p>
    <w:p w14:paraId="7CD482E8" w14:textId="77777777" w:rsidR="00A10143" w:rsidRPr="003A2D0F" w:rsidRDefault="00A10143" w:rsidP="003A2D0F">
      <w:pPr>
        <w:widowControl w:val="0"/>
        <w:autoSpaceDE w:val="0"/>
        <w:autoSpaceDN w:val="0"/>
        <w:adjustRightInd w:val="0"/>
        <w:ind w:firstLine="709"/>
        <w:jc w:val="both"/>
        <w:rPr>
          <w:sz w:val="28"/>
        </w:rPr>
      </w:pPr>
      <w:r w:rsidRPr="003A2D0F">
        <w:rPr>
          <w:sz w:val="28"/>
        </w:rPr>
        <w:t>а) устанавливает предмет обращения, проверяет документ, удостоверяющий личность;</w:t>
      </w:r>
    </w:p>
    <w:p w14:paraId="7FAF05BF" w14:textId="77777777" w:rsidR="00A10143" w:rsidRPr="003A2D0F" w:rsidRDefault="00A10143" w:rsidP="003A2D0F">
      <w:pPr>
        <w:widowControl w:val="0"/>
        <w:autoSpaceDE w:val="0"/>
        <w:autoSpaceDN w:val="0"/>
        <w:adjustRightInd w:val="0"/>
        <w:ind w:firstLine="709"/>
        <w:jc w:val="both"/>
        <w:rPr>
          <w:sz w:val="28"/>
        </w:rPr>
      </w:pPr>
      <w:r w:rsidRPr="003A2D0F">
        <w:rPr>
          <w:sz w:val="28"/>
        </w:rPr>
        <w:t>б) проверяет полномочия заявителя;</w:t>
      </w:r>
    </w:p>
    <w:p w14:paraId="5B4E07B3" w14:textId="77777777" w:rsidR="00B25321" w:rsidRPr="00083D82" w:rsidRDefault="00A10143" w:rsidP="00B25321">
      <w:pPr>
        <w:widowControl w:val="0"/>
        <w:autoSpaceDE w:val="0"/>
        <w:autoSpaceDN w:val="0"/>
        <w:adjustRightInd w:val="0"/>
        <w:ind w:firstLine="709"/>
        <w:jc w:val="both"/>
        <w:rPr>
          <w:sz w:val="28"/>
          <w:szCs w:val="28"/>
        </w:rPr>
      </w:pPr>
      <w:r w:rsidRPr="003A2D0F">
        <w:rPr>
          <w:sz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B25321" w:rsidRPr="00083D82">
        <w:rPr>
          <w:sz w:val="28"/>
          <w:szCs w:val="28"/>
        </w:rPr>
        <w:t xml:space="preserve">пунктом 2.6 настоящего Административного регламента; </w:t>
      </w:r>
    </w:p>
    <w:p w14:paraId="6550DA7C" w14:textId="77777777" w:rsidR="00A10143" w:rsidRPr="003A2D0F" w:rsidRDefault="00B25321" w:rsidP="003A2D0F">
      <w:pPr>
        <w:widowControl w:val="0"/>
        <w:autoSpaceDE w:val="0"/>
        <w:autoSpaceDN w:val="0"/>
        <w:adjustRightInd w:val="0"/>
        <w:ind w:firstLine="709"/>
        <w:jc w:val="both"/>
        <w:rPr>
          <w:sz w:val="28"/>
        </w:rPr>
      </w:pPr>
      <w:r w:rsidRPr="00083D82">
        <w:rPr>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del w:id="408" w:author="endurkina" w:date="2022-02-28T09:58:00Z">
        <w:r w:rsidR="00A10143" w:rsidRPr="004E247D">
          <w:rPr>
            <w:rStyle w:val="af8"/>
          </w:rPr>
          <w:footnoteReference w:id="11"/>
        </w:r>
      </w:del>
      <w:r w:rsidR="00A10143" w:rsidRPr="003A2D0F">
        <w:rPr>
          <w:sz w:val="28"/>
        </w:rPr>
        <w:t>;</w:t>
      </w:r>
    </w:p>
    <w:p w14:paraId="69DAB1D1" w14:textId="77777777" w:rsidR="00A10143" w:rsidRPr="003A2D0F" w:rsidRDefault="00A10143" w:rsidP="003A2D0F">
      <w:pPr>
        <w:widowControl w:val="0"/>
        <w:autoSpaceDE w:val="0"/>
        <w:autoSpaceDN w:val="0"/>
        <w:adjustRightInd w:val="0"/>
        <w:ind w:firstLine="709"/>
        <w:jc w:val="both"/>
        <w:rPr>
          <w:sz w:val="28"/>
        </w:rPr>
      </w:pPr>
      <w:r w:rsidRPr="003A2D0F">
        <w:rPr>
          <w:sz w:val="28"/>
        </w:rPr>
        <w:t>д) принимает решение о приеме у заявителя представленных документов;</w:t>
      </w:r>
    </w:p>
    <w:p w14:paraId="05E498EA" w14:textId="77777777" w:rsidR="00A10143" w:rsidRPr="003A2D0F" w:rsidRDefault="00A10143" w:rsidP="003A2D0F">
      <w:pPr>
        <w:widowControl w:val="0"/>
        <w:tabs>
          <w:tab w:val="left" w:pos="1932"/>
        </w:tabs>
        <w:autoSpaceDE w:val="0"/>
        <w:autoSpaceDN w:val="0"/>
        <w:adjustRightInd w:val="0"/>
        <w:ind w:firstLine="709"/>
        <w:jc w:val="both"/>
        <w:rPr>
          <w:sz w:val="28"/>
        </w:rPr>
      </w:pPr>
      <w:r w:rsidRPr="003A2D0F">
        <w:rPr>
          <w:sz w:val="28"/>
        </w:rPr>
        <w:t>е) регистрирует запрос и представленные документы под индивидуальным порядковым номером в день их поступления;</w:t>
      </w:r>
    </w:p>
    <w:p w14:paraId="2DCAF165" w14:textId="77777777" w:rsidR="00A10143" w:rsidRPr="003A2D0F" w:rsidRDefault="00A10143" w:rsidP="003A2D0F">
      <w:pPr>
        <w:widowControl w:val="0"/>
        <w:autoSpaceDE w:val="0"/>
        <w:autoSpaceDN w:val="0"/>
        <w:adjustRightInd w:val="0"/>
        <w:ind w:firstLine="709"/>
        <w:jc w:val="both"/>
        <w:rPr>
          <w:sz w:val="28"/>
        </w:rPr>
      </w:pPr>
      <w:r w:rsidRPr="003A2D0F">
        <w:rPr>
          <w:sz w:val="28"/>
        </w:rPr>
        <w:lastRenderedPageBreak/>
        <w:t>ж) выдает заявителю расписку с описью представленных документов и указанием даты их принятия, подтверждающую принятие документов.</w:t>
      </w:r>
    </w:p>
    <w:p w14:paraId="326B1E6B"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При необходимости специалист </w:t>
      </w:r>
      <w:r w:rsidRPr="00083D82">
        <w:rPr>
          <w:i/>
          <w:sz w:val="28"/>
          <w:szCs w:val="28"/>
        </w:rPr>
        <w:t>МФЦ</w:t>
      </w:r>
      <w:r w:rsidRPr="00083D82">
        <w:rPr>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527AAC03"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При отсутствии у заявителя заполненного запроса или неправильном его заполнении специалист </w:t>
      </w:r>
      <w:r w:rsidRPr="00083D82">
        <w:rPr>
          <w:i/>
          <w:sz w:val="28"/>
          <w:szCs w:val="28"/>
        </w:rPr>
        <w:t>МФЦ</w:t>
      </w:r>
      <w:r w:rsidRPr="00083D82">
        <w:rPr>
          <w:sz w:val="28"/>
          <w:szCs w:val="28"/>
        </w:rPr>
        <w:t xml:space="preserve">, ответственный за прием документов, помогает заявителю заполнить запрос. </w:t>
      </w:r>
    </w:p>
    <w:p w14:paraId="4725D152" w14:textId="77777777" w:rsidR="00A10143" w:rsidRPr="003A2D0F" w:rsidRDefault="00A10143" w:rsidP="003A2D0F">
      <w:pPr>
        <w:widowControl w:val="0"/>
        <w:autoSpaceDE w:val="0"/>
        <w:autoSpaceDN w:val="0"/>
        <w:adjustRightInd w:val="0"/>
        <w:ind w:firstLine="709"/>
        <w:jc w:val="both"/>
        <w:rPr>
          <w:sz w:val="28"/>
        </w:rPr>
      </w:pPr>
      <w:r w:rsidRPr="003A2D0F">
        <w:rPr>
          <w:sz w:val="28"/>
        </w:rPr>
        <w:t>Длительность осуществления всех необходимых действий не может превышать 15 минут.</w:t>
      </w:r>
    </w:p>
    <w:p w14:paraId="10DC15A7"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3.9.1. Критерием принятия решения о приеме документов является наличие запроса и прилагаемых к нему документов.</w:t>
      </w:r>
    </w:p>
    <w:p w14:paraId="6637597E" w14:textId="77777777" w:rsidR="00B25321" w:rsidRPr="00083D82" w:rsidRDefault="00B25321" w:rsidP="00B25321">
      <w:pPr>
        <w:widowControl w:val="0"/>
        <w:autoSpaceDE w:val="0"/>
        <w:autoSpaceDN w:val="0"/>
        <w:adjustRightInd w:val="0"/>
        <w:ind w:firstLine="709"/>
        <w:jc w:val="both"/>
        <w:rPr>
          <w:sz w:val="28"/>
          <w:szCs w:val="28"/>
        </w:rPr>
      </w:pPr>
      <w:r w:rsidRPr="00FF36EB">
        <w:rPr>
          <w:sz w:val="28"/>
          <w:szCs w:val="28"/>
        </w:rPr>
        <w:t xml:space="preserve">3.9.2. Максимальный срок исполнения административной процедуры составляет </w:t>
      </w:r>
      <w:r w:rsidRPr="001E261A">
        <w:rPr>
          <w:i/>
          <w:sz w:val="28"/>
          <w:szCs w:val="28"/>
        </w:rPr>
        <w:t>1 рабочий день</w:t>
      </w:r>
      <w:r w:rsidRPr="00FF36EB">
        <w:rPr>
          <w:sz w:val="28"/>
          <w:szCs w:val="28"/>
        </w:rPr>
        <w:t xml:space="preserve"> со дня поступления запроса от заявителя о предоставлении муниципальной услуги.</w:t>
      </w:r>
      <w:r w:rsidRPr="00083D82">
        <w:rPr>
          <w:sz w:val="28"/>
          <w:szCs w:val="28"/>
        </w:rPr>
        <w:t xml:space="preserve"> </w:t>
      </w:r>
    </w:p>
    <w:p w14:paraId="74712EF5"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3.9.3. Результатом административной процедуры является одно из следующих действий: </w:t>
      </w:r>
    </w:p>
    <w:p w14:paraId="35235455"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 прием и регистрация в </w:t>
      </w:r>
      <w:r w:rsidRPr="00083D82">
        <w:rPr>
          <w:i/>
          <w:sz w:val="28"/>
          <w:szCs w:val="28"/>
        </w:rPr>
        <w:t>МФЦ</w:t>
      </w:r>
      <w:r w:rsidRPr="00083D82">
        <w:rPr>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276706F0"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 xml:space="preserve">- прием и регистрация в </w:t>
      </w:r>
      <w:r w:rsidRPr="00083D82">
        <w:rPr>
          <w:i/>
          <w:sz w:val="28"/>
          <w:szCs w:val="28"/>
        </w:rPr>
        <w:t>МФЦ</w:t>
      </w:r>
      <w:r w:rsidRPr="00083D82">
        <w:rPr>
          <w:sz w:val="28"/>
          <w:szCs w:val="28"/>
        </w:rPr>
        <w:t xml:space="preserve"> запроса и документов, представленных заявителем, и их передача специалисту Органа, </w:t>
      </w:r>
      <w:r w:rsidRPr="00083D82">
        <w:rPr>
          <w:i/>
          <w:sz w:val="28"/>
          <w:szCs w:val="28"/>
        </w:rPr>
        <w:t>МФЦ</w:t>
      </w:r>
      <w:r w:rsidRPr="00083D82">
        <w:rPr>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14:paraId="3681F8A9" w14:textId="5148CCD2" w:rsidR="00B25321" w:rsidRPr="00083D82" w:rsidRDefault="00B25321" w:rsidP="00B25321">
      <w:pPr>
        <w:autoSpaceDE w:val="0"/>
        <w:autoSpaceDN w:val="0"/>
        <w:adjustRightInd w:val="0"/>
        <w:ind w:firstLine="709"/>
        <w:jc w:val="both"/>
        <w:rPr>
          <w:sz w:val="28"/>
          <w:szCs w:val="28"/>
        </w:rPr>
      </w:pPr>
      <w:r w:rsidRPr="00083D82">
        <w:rPr>
          <w:sz w:val="28"/>
          <w:szCs w:val="28"/>
        </w:rPr>
        <w:t xml:space="preserve">Результат административной процедуры фиксируется в системе электронного документооборота </w:t>
      </w:r>
      <w:r w:rsidR="00FE5BA7" w:rsidRPr="00FE5BA7">
        <w:rPr>
          <w:sz w:val="28"/>
          <w:szCs w:val="28"/>
        </w:rPr>
        <w:t>специалистом.</w:t>
      </w:r>
    </w:p>
    <w:p w14:paraId="64630D80" w14:textId="77777777" w:rsidR="00B25321" w:rsidRPr="00083D82" w:rsidRDefault="00B25321" w:rsidP="00B25321">
      <w:pPr>
        <w:autoSpaceDE w:val="0"/>
        <w:autoSpaceDN w:val="0"/>
        <w:adjustRightInd w:val="0"/>
        <w:ind w:firstLine="709"/>
        <w:jc w:val="both"/>
        <w:rPr>
          <w:sz w:val="28"/>
          <w:szCs w:val="28"/>
        </w:rPr>
      </w:pPr>
    </w:p>
    <w:p w14:paraId="4709D20C" w14:textId="77777777" w:rsidR="00B25321" w:rsidRPr="00083D82" w:rsidRDefault="00B25321" w:rsidP="00B25321">
      <w:pPr>
        <w:autoSpaceDE w:val="0"/>
        <w:autoSpaceDN w:val="0"/>
        <w:adjustRightInd w:val="0"/>
        <w:jc w:val="center"/>
        <w:rPr>
          <w:b/>
          <w:sz w:val="28"/>
          <w:szCs w:val="28"/>
        </w:rPr>
      </w:pPr>
      <w:r w:rsidRPr="00083D82">
        <w:rPr>
          <w:b/>
          <w:sz w:val="28"/>
          <w:szCs w:val="28"/>
        </w:rPr>
        <w:t xml:space="preserve">Направление специалистом межведомственных запросов </w:t>
      </w:r>
    </w:p>
    <w:p w14:paraId="5ECBFB70" w14:textId="77777777" w:rsidR="00B25321" w:rsidRPr="00083D82" w:rsidRDefault="00B25321" w:rsidP="00B25321">
      <w:pPr>
        <w:autoSpaceDE w:val="0"/>
        <w:autoSpaceDN w:val="0"/>
        <w:adjustRightInd w:val="0"/>
        <w:jc w:val="center"/>
        <w:rPr>
          <w:b/>
          <w:sz w:val="28"/>
          <w:szCs w:val="28"/>
        </w:rPr>
      </w:pPr>
      <w:r w:rsidRPr="00083D82">
        <w:rPr>
          <w:b/>
          <w:sz w:val="28"/>
          <w:szCs w:val="28"/>
        </w:rPr>
        <w:t xml:space="preserve">в органы государственной власти, органы местного самоуправления </w:t>
      </w:r>
    </w:p>
    <w:p w14:paraId="5279D2CD" w14:textId="77777777" w:rsidR="00B25321" w:rsidRPr="00083D82" w:rsidRDefault="00B25321" w:rsidP="00B25321">
      <w:pPr>
        <w:autoSpaceDE w:val="0"/>
        <w:autoSpaceDN w:val="0"/>
        <w:adjustRightInd w:val="0"/>
        <w:jc w:val="center"/>
        <w:rPr>
          <w:b/>
          <w:sz w:val="28"/>
          <w:szCs w:val="28"/>
        </w:rPr>
      </w:pPr>
      <w:r w:rsidRPr="00083D82">
        <w:rPr>
          <w:b/>
          <w:sz w:val="28"/>
          <w:szCs w:val="28"/>
        </w:rPr>
        <w:t xml:space="preserve">и подведомственные этим органам организации в случае, </w:t>
      </w:r>
    </w:p>
    <w:p w14:paraId="2698D785" w14:textId="77777777" w:rsidR="00B25321" w:rsidRPr="00083D82" w:rsidRDefault="00B25321" w:rsidP="00B25321">
      <w:pPr>
        <w:autoSpaceDE w:val="0"/>
        <w:autoSpaceDN w:val="0"/>
        <w:adjustRightInd w:val="0"/>
        <w:jc w:val="center"/>
        <w:rPr>
          <w:b/>
          <w:sz w:val="28"/>
          <w:szCs w:val="28"/>
        </w:rPr>
      </w:pPr>
      <w:r w:rsidRPr="00083D82">
        <w:rPr>
          <w:b/>
          <w:sz w:val="28"/>
          <w:szCs w:val="28"/>
        </w:rPr>
        <w:t xml:space="preserve">если определенные документы не были представлены </w:t>
      </w:r>
    </w:p>
    <w:p w14:paraId="5090C303" w14:textId="77777777" w:rsidR="00B25321" w:rsidRPr="00083D82" w:rsidRDefault="00B25321" w:rsidP="00B25321">
      <w:pPr>
        <w:autoSpaceDE w:val="0"/>
        <w:autoSpaceDN w:val="0"/>
        <w:adjustRightInd w:val="0"/>
        <w:jc w:val="center"/>
        <w:rPr>
          <w:b/>
          <w:sz w:val="28"/>
          <w:szCs w:val="28"/>
        </w:rPr>
      </w:pPr>
      <w:r w:rsidRPr="00083D82">
        <w:rPr>
          <w:b/>
          <w:sz w:val="28"/>
          <w:szCs w:val="28"/>
        </w:rPr>
        <w:t>заявителем самостоятельно</w:t>
      </w:r>
    </w:p>
    <w:p w14:paraId="5C961EAF" w14:textId="77777777" w:rsidR="00B25321" w:rsidRPr="00083D82" w:rsidRDefault="00B25321" w:rsidP="00B25321">
      <w:pPr>
        <w:autoSpaceDE w:val="0"/>
        <w:autoSpaceDN w:val="0"/>
        <w:adjustRightInd w:val="0"/>
        <w:jc w:val="center"/>
        <w:rPr>
          <w:rFonts w:eastAsia="Calibri"/>
          <w:b/>
          <w:sz w:val="28"/>
          <w:szCs w:val="28"/>
        </w:rPr>
      </w:pPr>
    </w:p>
    <w:p w14:paraId="0623FC30" w14:textId="77777777" w:rsidR="00B25321" w:rsidRPr="00083D82" w:rsidRDefault="00B25321" w:rsidP="00B25321">
      <w:pPr>
        <w:autoSpaceDE w:val="0"/>
        <w:autoSpaceDN w:val="0"/>
        <w:adjustRightInd w:val="0"/>
        <w:ind w:firstLine="709"/>
        <w:jc w:val="both"/>
        <w:rPr>
          <w:sz w:val="28"/>
          <w:szCs w:val="28"/>
        </w:rPr>
      </w:pPr>
      <w:r w:rsidRPr="00083D82">
        <w:rPr>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eastAsia="Calibri"/>
          <w:sz w:val="28"/>
          <w:szCs w:val="28"/>
        </w:rPr>
        <w:t xml:space="preserve"> </w:t>
      </w:r>
      <w:r w:rsidRPr="00083D82">
        <w:rPr>
          <w:sz w:val="28"/>
          <w:szCs w:val="28"/>
        </w:rPr>
        <w:t>настоящего Административного регламента.</w:t>
      </w:r>
    </w:p>
    <w:p w14:paraId="2D8E8465" w14:textId="77777777" w:rsidR="00B25321" w:rsidRPr="00083D82" w:rsidRDefault="00B25321" w:rsidP="00B25321">
      <w:pPr>
        <w:autoSpaceDE w:val="0"/>
        <w:autoSpaceDN w:val="0"/>
        <w:adjustRightInd w:val="0"/>
        <w:ind w:firstLine="709"/>
        <w:jc w:val="both"/>
        <w:rPr>
          <w:sz w:val="28"/>
          <w:szCs w:val="28"/>
        </w:rPr>
      </w:pPr>
    </w:p>
    <w:p w14:paraId="4F79F10E" w14:textId="77777777" w:rsidR="00B25321" w:rsidRPr="00083D82" w:rsidRDefault="00B25321" w:rsidP="00B25321">
      <w:pPr>
        <w:widowControl w:val="0"/>
        <w:autoSpaceDE w:val="0"/>
        <w:autoSpaceDN w:val="0"/>
        <w:adjustRightInd w:val="0"/>
        <w:ind w:firstLine="709"/>
        <w:jc w:val="center"/>
        <w:outlineLvl w:val="3"/>
        <w:rPr>
          <w:b/>
          <w:sz w:val="28"/>
          <w:szCs w:val="28"/>
        </w:rPr>
      </w:pPr>
      <w:r w:rsidRPr="00083D82">
        <w:rPr>
          <w:b/>
          <w:sz w:val="28"/>
          <w:szCs w:val="28"/>
        </w:rPr>
        <w:t xml:space="preserve">Принятие решения о предоставлении (об отказе в предоставлении) </w:t>
      </w:r>
      <w:r w:rsidRPr="00083D82">
        <w:rPr>
          <w:rFonts w:eastAsia="Calibri"/>
          <w:b/>
          <w:sz w:val="28"/>
          <w:szCs w:val="28"/>
        </w:rPr>
        <w:t>муниципальной</w:t>
      </w:r>
      <w:r w:rsidRPr="00083D82">
        <w:rPr>
          <w:b/>
          <w:sz w:val="28"/>
          <w:szCs w:val="28"/>
        </w:rPr>
        <w:t xml:space="preserve"> услуги</w:t>
      </w:r>
    </w:p>
    <w:p w14:paraId="1421822D" w14:textId="77777777" w:rsidR="00B25321" w:rsidRPr="00083D82" w:rsidRDefault="00B25321" w:rsidP="00B25321">
      <w:pPr>
        <w:widowControl w:val="0"/>
        <w:autoSpaceDE w:val="0"/>
        <w:autoSpaceDN w:val="0"/>
        <w:adjustRightInd w:val="0"/>
        <w:ind w:firstLine="709"/>
        <w:jc w:val="center"/>
        <w:outlineLvl w:val="3"/>
        <w:rPr>
          <w:b/>
          <w:sz w:val="28"/>
          <w:szCs w:val="28"/>
        </w:rPr>
      </w:pPr>
    </w:p>
    <w:p w14:paraId="648BB4E3" w14:textId="77777777" w:rsidR="00B25321" w:rsidRPr="00083D82" w:rsidRDefault="00B25321" w:rsidP="00B25321">
      <w:pPr>
        <w:autoSpaceDE w:val="0"/>
        <w:autoSpaceDN w:val="0"/>
        <w:adjustRightInd w:val="0"/>
        <w:ind w:firstLine="709"/>
        <w:jc w:val="both"/>
        <w:rPr>
          <w:sz w:val="28"/>
          <w:szCs w:val="28"/>
        </w:rPr>
      </w:pPr>
      <w:r w:rsidRPr="00083D82">
        <w:rPr>
          <w:sz w:val="28"/>
          <w:szCs w:val="28"/>
        </w:rPr>
        <w:lastRenderedPageBreak/>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eastAsia="Calibri"/>
          <w:sz w:val="28"/>
          <w:szCs w:val="28"/>
        </w:rPr>
        <w:t xml:space="preserve"> </w:t>
      </w:r>
      <w:r w:rsidRPr="00083D82">
        <w:rPr>
          <w:sz w:val="28"/>
          <w:szCs w:val="28"/>
        </w:rPr>
        <w:t>настоящего Административного регламента.</w:t>
      </w:r>
    </w:p>
    <w:p w14:paraId="5EA75FAD" w14:textId="77777777" w:rsidR="00B25321" w:rsidRPr="00083D82" w:rsidRDefault="00B25321" w:rsidP="00B25321">
      <w:pPr>
        <w:autoSpaceDE w:val="0"/>
        <w:autoSpaceDN w:val="0"/>
        <w:adjustRightInd w:val="0"/>
        <w:ind w:firstLine="709"/>
        <w:jc w:val="both"/>
        <w:rPr>
          <w:sz w:val="28"/>
          <w:szCs w:val="28"/>
        </w:rPr>
      </w:pPr>
    </w:p>
    <w:p w14:paraId="560E4950" w14:textId="77777777" w:rsidR="00B25321" w:rsidRPr="00083D82" w:rsidRDefault="00B25321" w:rsidP="00B25321">
      <w:pPr>
        <w:widowControl w:val="0"/>
        <w:autoSpaceDE w:val="0"/>
        <w:autoSpaceDN w:val="0"/>
        <w:adjustRightInd w:val="0"/>
        <w:ind w:firstLine="709"/>
        <w:jc w:val="center"/>
        <w:rPr>
          <w:b/>
          <w:sz w:val="28"/>
          <w:szCs w:val="28"/>
        </w:rPr>
      </w:pPr>
      <w:r w:rsidRPr="00083D82">
        <w:rPr>
          <w:b/>
          <w:sz w:val="28"/>
          <w:szCs w:val="28"/>
        </w:rPr>
        <w:t>Уведомление заявителя о принятом решении, выдача заявителю результата предоставления муниципальной услуги</w:t>
      </w:r>
    </w:p>
    <w:p w14:paraId="7D1F5741" w14:textId="77777777" w:rsidR="00B25321" w:rsidRPr="00083D82" w:rsidRDefault="00B25321" w:rsidP="00B25321">
      <w:pPr>
        <w:widowControl w:val="0"/>
        <w:autoSpaceDE w:val="0"/>
        <w:autoSpaceDN w:val="0"/>
        <w:adjustRightInd w:val="0"/>
        <w:ind w:firstLine="709"/>
        <w:jc w:val="center"/>
        <w:rPr>
          <w:b/>
          <w:sz w:val="28"/>
          <w:szCs w:val="28"/>
        </w:rPr>
      </w:pPr>
      <w:r w:rsidRPr="00083D82">
        <w:rPr>
          <w:b/>
          <w:sz w:val="28"/>
          <w:szCs w:val="28"/>
        </w:rPr>
        <w:t xml:space="preserve"> </w:t>
      </w:r>
    </w:p>
    <w:p w14:paraId="3663469C" w14:textId="77777777" w:rsidR="00B25321" w:rsidRPr="00083D82" w:rsidRDefault="00B25321" w:rsidP="00B25321">
      <w:pPr>
        <w:widowControl w:val="0"/>
        <w:autoSpaceDE w:val="0"/>
        <w:autoSpaceDN w:val="0"/>
        <w:adjustRightInd w:val="0"/>
        <w:ind w:firstLine="709"/>
        <w:jc w:val="both"/>
        <w:rPr>
          <w:sz w:val="28"/>
          <w:szCs w:val="28"/>
        </w:rPr>
      </w:pPr>
      <w:r w:rsidRPr="00083D82">
        <w:rPr>
          <w:sz w:val="28"/>
          <w:szCs w:val="28"/>
        </w:rPr>
        <w:t>3.12. Уведомление заявителя о принятом решении, выдача заявителю результата предоставления муниципальной услуги</w:t>
      </w:r>
      <w:r w:rsidRPr="00083D82">
        <w:t xml:space="preserve"> </w:t>
      </w:r>
      <w:r w:rsidRPr="00083D82">
        <w:rPr>
          <w:sz w:val="28"/>
          <w:szCs w:val="28"/>
        </w:rPr>
        <w:t>осуществляется в порядке, указанном в пункте 3.18 настоящего Административного регламента.</w:t>
      </w:r>
    </w:p>
    <w:p w14:paraId="19989B07" w14:textId="77777777" w:rsidR="00B25321" w:rsidRPr="00083D82" w:rsidRDefault="00B25321" w:rsidP="00B25321">
      <w:pPr>
        <w:widowControl w:val="0"/>
        <w:autoSpaceDE w:val="0"/>
        <w:autoSpaceDN w:val="0"/>
        <w:adjustRightInd w:val="0"/>
        <w:ind w:firstLine="709"/>
        <w:jc w:val="both"/>
        <w:rPr>
          <w:sz w:val="28"/>
          <w:szCs w:val="28"/>
        </w:rPr>
      </w:pPr>
    </w:p>
    <w:p w14:paraId="0E80128B" w14:textId="77777777" w:rsidR="00B25321" w:rsidRPr="00083D82" w:rsidRDefault="00B25321" w:rsidP="00B25321">
      <w:pPr>
        <w:autoSpaceDE w:val="0"/>
        <w:autoSpaceDN w:val="0"/>
        <w:adjustRightInd w:val="0"/>
        <w:ind w:firstLine="709"/>
        <w:jc w:val="both"/>
        <w:rPr>
          <w:sz w:val="28"/>
          <w:szCs w:val="28"/>
        </w:rPr>
      </w:pPr>
    </w:p>
    <w:p w14:paraId="62541E68" w14:textId="77777777" w:rsidR="00B25321" w:rsidRPr="00083D82" w:rsidRDefault="00B25321" w:rsidP="00B25321">
      <w:pPr>
        <w:widowControl w:val="0"/>
        <w:tabs>
          <w:tab w:val="left" w:pos="1134"/>
        </w:tabs>
        <w:autoSpaceDE w:val="0"/>
        <w:autoSpaceDN w:val="0"/>
        <w:adjustRightInd w:val="0"/>
        <w:ind w:firstLine="709"/>
        <w:jc w:val="center"/>
        <w:outlineLvl w:val="1"/>
        <w:rPr>
          <w:b/>
          <w:sz w:val="28"/>
          <w:szCs w:val="28"/>
        </w:rPr>
      </w:pPr>
      <w:r w:rsidRPr="00083D82">
        <w:rPr>
          <w:b/>
          <w:sz w:val="28"/>
          <w:szCs w:val="28"/>
          <w:lang w:val="en-US"/>
        </w:rPr>
        <w:t>III</w:t>
      </w:r>
      <w:r w:rsidRPr="00083D82">
        <w:rPr>
          <w:b/>
          <w:sz w:val="28"/>
          <w:szCs w:val="28"/>
        </w:rPr>
        <w:t xml:space="preserve"> (</w:t>
      </w:r>
      <w:r w:rsidRPr="00083D82">
        <w:rPr>
          <w:b/>
          <w:sz w:val="28"/>
          <w:szCs w:val="28"/>
          <w:lang w:val="en-US"/>
        </w:rPr>
        <w:t>III</w:t>
      </w:r>
      <w:r w:rsidRPr="00083D82">
        <w:rPr>
          <w:b/>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14:paraId="501F79A9" w14:textId="77777777" w:rsidR="00B25321" w:rsidRPr="00083D82" w:rsidRDefault="00B25321" w:rsidP="00B25321">
      <w:pPr>
        <w:widowControl w:val="0"/>
        <w:autoSpaceDE w:val="0"/>
        <w:autoSpaceDN w:val="0"/>
        <w:adjustRightInd w:val="0"/>
        <w:ind w:firstLine="709"/>
        <w:jc w:val="center"/>
        <w:outlineLvl w:val="1"/>
        <w:rPr>
          <w:b/>
          <w:sz w:val="28"/>
          <w:szCs w:val="28"/>
        </w:rPr>
      </w:pPr>
    </w:p>
    <w:p w14:paraId="628B283A" w14:textId="77777777" w:rsidR="00B25321" w:rsidRPr="00EE4E01" w:rsidRDefault="00B25321" w:rsidP="00B25321">
      <w:pPr>
        <w:widowControl w:val="0"/>
        <w:autoSpaceDE w:val="0"/>
        <w:autoSpaceDN w:val="0"/>
        <w:adjustRightInd w:val="0"/>
        <w:ind w:firstLine="709"/>
        <w:jc w:val="center"/>
        <w:rPr>
          <w:sz w:val="28"/>
          <w:szCs w:val="28"/>
        </w:rPr>
      </w:pPr>
      <w:r w:rsidRPr="00083D82">
        <w:rPr>
          <w:i/>
          <w:sz w:val="28"/>
          <w:szCs w:val="28"/>
        </w:rPr>
        <w:t xml:space="preserve">В данном разделе приведен рекомендуемый перечень административных процедур и их содержание. В зависимости от особенностей предоставления муниципальной услуги перечень административных процедур и их содержание может меняться. Максимальный срок исполнения отдельных административных процедур при сложении не должен превышать общий срок предоставления муниципальной услуги. Также рекомендуется исчислять сроки единообразно </w:t>
      </w:r>
      <w:r>
        <w:rPr>
          <w:i/>
          <w:sz w:val="28"/>
          <w:szCs w:val="28"/>
        </w:rPr>
        <w:t>в календарных или рабочих днях.</w:t>
      </w:r>
    </w:p>
    <w:p w14:paraId="6F8F06E2" w14:textId="5B8A57A2"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411" w:author="endurkina" w:date="2022-02-28T09:58:00Z">
            <w:rPr>
              <w:b/>
              <w:sz w:val="28"/>
            </w:rPr>
          </w:rPrChange>
        </w:rPr>
      </w:pPr>
      <w:r w:rsidRPr="002131E2">
        <w:rPr>
          <w:sz w:val="28"/>
          <w:rPrChange w:id="412" w:author="endurkina" w:date="2022-02-28T09:58:00Z">
            <w:rPr>
              <w:b/>
              <w:sz w:val="28"/>
            </w:rPr>
          </w:rPrChange>
        </w:rPr>
        <w:t>Состав административных процедур по предоставлению</w:t>
      </w:r>
    </w:p>
    <w:p w14:paraId="5D0801E3" w14:textId="77777777" w:rsidR="00A10143" w:rsidRPr="002131E2" w:rsidRDefault="00A10143" w:rsidP="003A2D0F">
      <w:pPr>
        <w:widowControl w:val="0"/>
        <w:autoSpaceDE w:val="0"/>
        <w:autoSpaceDN w:val="0"/>
        <w:adjustRightInd w:val="0"/>
        <w:ind w:firstLine="709"/>
        <w:jc w:val="center"/>
        <w:rPr>
          <w:rFonts w:asciiTheme="minorHAnsi" w:eastAsiaTheme="minorHAnsi" w:hAnsiTheme="minorHAnsi" w:cstheme="minorBidi"/>
          <w:sz w:val="28"/>
          <w:szCs w:val="22"/>
          <w:lang w:eastAsia="en-US"/>
          <w:rPrChange w:id="413" w:author="endurkina" w:date="2022-02-28T09:58:00Z">
            <w:rPr>
              <w:b/>
              <w:sz w:val="28"/>
            </w:rPr>
          </w:rPrChange>
        </w:rPr>
      </w:pPr>
      <w:r w:rsidRPr="002131E2">
        <w:rPr>
          <w:sz w:val="28"/>
          <w:rPrChange w:id="414" w:author="endurkina" w:date="2022-02-28T09:58:00Z">
            <w:rPr>
              <w:b/>
              <w:sz w:val="28"/>
            </w:rPr>
          </w:rPrChange>
        </w:rPr>
        <w:t>муниципальной услуги</w:t>
      </w:r>
    </w:p>
    <w:p w14:paraId="173D4FFD" w14:textId="77777777" w:rsidR="00A10143" w:rsidRPr="003A2D0F" w:rsidRDefault="00A10143" w:rsidP="003A2D0F">
      <w:pPr>
        <w:widowControl w:val="0"/>
        <w:autoSpaceDE w:val="0"/>
        <w:autoSpaceDN w:val="0"/>
        <w:adjustRightInd w:val="0"/>
        <w:ind w:firstLine="709"/>
        <w:jc w:val="center"/>
        <w:rPr>
          <w:sz w:val="28"/>
        </w:rPr>
      </w:pPr>
    </w:p>
    <w:p w14:paraId="26324D51" w14:textId="15A26882"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sidRPr="00EE4E01">
        <w:rPr>
          <w:sz w:val="28"/>
          <w:szCs w:val="28"/>
        </w:rPr>
        <w:t>1</w:t>
      </w:r>
      <w:r w:rsidR="00B25321">
        <w:rPr>
          <w:sz w:val="28"/>
          <w:szCs w:val="28"/>
        </w:rPr>
        <w:t>3</w:t>
      </w:r>
      <w:r w:rsidRPr="003A2D0F">
        <w:rPr>
          <w:sz w:val="28"/>
        </w:rPr>
        <w:t>. Предоставление муниципальной услуги в Органе включает следующие административные процедуры:</w:t>
      </w:r>
    </w:p>
    <w:p w14:paraId="72CCDCF0"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1) прием и регистрация запроса и документов для предоставления муниципальной услуги; </w:t>
      </w:r>
    </w:p>
    <w:p w14:paraId="3844CC17" w14:textId="77777777" w:rsidR="00A10143" w:rsidRPr="003A2D0F" w:rsidRDefault="00A10143" w:rsidP="003A2D0F">
      <w:pPr>
        <w:widowControl w:val="0"/>
        <w:autoSpaceDE w:val="0"/>
        <w:autoSpaceDN w:val="0"/>
        <w:adjustRightInd w:val="0"/>
        <w:ind w:firstLine="709"/>
        <w:jc w:val="both"/>
        <w:rPr>
          <w:sz w:val="28"/>
        </w:rPr>
      </w:pPr>
      <w:r w:rsidRPr="003A2D0F">
        <w:rPr>
          <w:sz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2564D38" w14:textId="77777777" w:rsidR="00A10143" w:rsidRPr="003A2D0F" w:rsidRDefault="00A10143" w:rsidP="003A2D0F">
      <w:pPr>
        <w:widowControl w:val="0"/>
        <w:autoSpaceDE w:val="0"/>
        <w:autoSpaceDN w:val="0"/>
        <w:adjustRightInd w:val="0"/>
        <w:ind w:firstLine="709"/>
        <w:jc w:val="both"/>
        <w:rPr>
          <w:sz w:val="28"/>
        </w:rPr>
      </w:pPr>
      <w:r w:rsidRPr="003A2D0F">
        <w:rPr>
          <w:sz w:val="28"/>
        </w:rPr>
        <w:t>3) принятие решения о предоставлении (решения об отказе в предоставлении) муниципальной услуги;</w:t>
      </w:r>
    </w:p>
    <w:p w14:paraId="03DD4666" w14:textId="77777777" w:rsidR="00A10143" w:rsidRPr="002131E2" w:rsidRDefault="00A10143" w:rsidP="00A10143">
      <w:pPr>
        <w:pStyle w:val="ConsPlusNormal"/>
        <w:ind w:firstLine="709"/>
        <w:jc w:val="both"/>
        <w:rPr>
          <w:rFonts w:ascii="Times New Roman" w:hAnsi="Times New Roman"/>
          <w:sz w:val="28"/>
          <w:szCs w:val="28"/>
        </w:rPr>
      </w:pPr>
      <w:r w:rsidRPr="002131E2">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14:paraId="0222FB45" w14:textId="104AEA6D" w:rsidR="00A10143" w:rsidRPr="002131E2" w:rsidRDefault="00A10143" w:rsidP="003F23FD">
      <w:pPr>
        <w:widowControl w:val="0"/>
        <w:autoSpaceDE w:val="0"/>
        <w:autoSpaceDN w:val="0"/>
        <w:adjustRightInd w:val="0"/>
        <w:ind w:firstLine="709"/>
        <w:jc w:val="both"/>
        <w:outlineLvl w:val="3"/>
        <w:rPr>
          <w:sz w:val="28"/>
          <w:rPrChange w:id="415" w:author="endurkina" w:date="2022-02-28T09:58:00Z">
            <w:rPr>
              <w:b/>
              <w:sz w:val="28"/>
            </w:rPr>
          </w:rPrChange>
        </w:rPr>
      </w:pPr>
      <w:r w:rsidRPr="003F23FD">
        <w:rPr>
          <w:i/>
          <w:sz w:val="28"/>
        </w:rPr>
        <w:t>3.</w:t>
      </w:r>
      <w:r w:rsidR="00B25321" w:rsidRPr="00083D82">
        <w:rPr>
          <w:sz w:val="28"/>
          <w:szCs w:val="28"/>
        </w:rPr>
        <w:t>14</w:t>
      </w:r>
      <w:r w:rsidRPr="002131E2">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w:t>
      </w:r>
      <w:ins w:id="416" w:author="endurkina" w:date="2022-02-28T09:58:00Z">
        <w:r w:rsidR="00C10EFD">
          <w:rPr>
            <w:sz w:val="28"/>
            <w:szCs w:val="28"/>
          </w:rPr>
          <w:t>.</w:t>
        </w:r>
      </w:ins>
      <w:r w:rsidR="00C10EFD">
        <w:rPr>
          <w:sz w:val="28"/>
          <w:szCs w:val="28"/>
        </w:rPr>
        <w:t xml:space="preserve"> настоящего </w:t>
      </w:r>
      <w:r w:rsidR="00B25321" w:rsidRPr="00083D82">
        <w:rPr>
          <w:sz w:val="28"/>
          <w:szCs w:val="28"/>
        </w:rPr>
        <w:t>Административного</w:t>
      </w:r>
      <w:r w:rsidRPr="002131E2">
        <w:rPr>
          <w:sz w:val="28"/>
          <w:szCs w:val="28"/>
        </w:rPr>
        <w:t xml:space="preserve"> регламента.</w:t>
      </w:r>
    </w:p>
    <w:p w14:paraId="130E3486" w14:textId="77777777" w:rsidR="00A10143" w:rsidRDefault="00A10143" w:rsidP="00A10143">
      <w:pPr>
        <w:widowControl w:val="0"/>
        <w:autoSpaceDE w:val="0"/>
        <w:autoSpaceDN w:val="0"/>
        <w:adjustRightInd w:val="0"/>
        <w:ind w:firstLine="709"/>
        <w:jc w:val="center"/>
        <w:outlineLvl w:val="3"/>
        <w:rPr>
          <w:ins w:id="417" w:author="endurkina" w:date="2022-02-28T09:58:00Z"/>
          <w:sz w:val="28"/>
          <w:szCs w:val="28"/>
        </w:rPr>
      </w:pPr>
      <w:bookmarkStart w:id="418" w:name="Par288"/>
      <w:bookmarkStart w:id="419" w:name="Par293"/>
      <w:bookmarkEnd w:id="418"/>
      <w:bookmarkEnd w:id="419"/>
    </w:p>
    <w:p w14:paraId="2674B334" w14:textId="77777777" w:rsidR="00B25321" w:rsidRPr="00EE4E01" w:rsidRDefault="00B25321" w:rsidP="00B25321">
      <w:pPr>
        <w:widowControl w:val="0"/>
        <w:autoSpaceDE w:val="0"/>
        <w:autoSpaceDN w:val="0"/>
        <w:adjustRightInd w:val="0"/>
        <w:ind w:firstLine="709"/>
        <w:jc w:val="center"/>
        <w:outlineLvl w:val="3"/>
        <w:rPr>
          <w:b/>
          <w:sz w:val="28"/>
          <w:szCs w:val="28"/>
        </w:rPr>
      </w:pPr>
      <w:r w:rsidRPr="00EE4E01">
        <w:rPr>
          <w:b/>
          <w:sz w:val="28"/>
          <w:szCs w:val="28"/>
        </w:rPr>
        <w:t>Прием</w:t>
      </w:r>
      <w:r w:rsidRPr="00EE4E01">
        <w:t xml:space="preserve"> </w:t>
      </w:r>
      <w:r w:rsidRPr="00EE4E01">
        <w:rPr>
          <w:b/>
          <w:sz w:val="28"/>
          <w:szCs w:val="28"/>
        </w:rPr>
        <w:t>и регистрация запроса и иных документов для предоставления муниципальной услуги</w:t>
      </w:r>
    </w:p>
    <w:p w14:paraId="660B9F11" w14:textId="77777777" w:rsidR="00B25321" w:rsidRPr="00EE4E01" w:rsidRDefault="00B25321" w:rsidP="00B25321">
      <w:pPr>
        <w:widowControl w:val="0"/>
        <w:autoSpaceDE w:val="0"/>
        <w:autoSpaceDN w:val="0"/>
        <w:adjustRightInd w:val="0"/>
        <w:ind w:firstLine="709"/>
        <w:jc w:val="center"/>
        <w:outlineLvl w:val="3"/>
        <w:rPr>
          <w:del w:id="420" w:author="endurkina" w:date="2022-02-28T09:58:00Z"/>
          <w:sz w:val="28"/>
          <w:szCs w:val="28"/>
        </w:rPr>
      </w:pPr>
    </w:p>
    <w:p w14:paraId="5D03FA34" w14:textId="773D45BE"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15</w:t>
      </w:r>
      <w:r w:rsidRPr="003A2D0F">
        <w:rPr>
          <w:sz w:val="28"/>
        </w:rPr>
        <w:t>. Основанием для начала административной процедуры является поступление от заявителя запроса о предоставлении муниципальной услуги:</w:t>
      </w:r>
    </w:p>
    <w:p w14:paraId="7CA292C0" w14:textId="14B8C2D2" w:rsidR="00A10143" w:rsidRPr="003A2D0F" w:rsidRDefault="00A10143" w:rsidP="003A2D0F">
      <w:pPr>
        <w:widowControl w:val="0"/>
        <w:autoSpaceDE w:val="0"/>
        <w:autoSpaceDN w:val="0"/>
        <w:adjustRightInd w:val="0"/>
        <w:ind w:firstLine="709"/>
        <w:jc w:val="both"/>
        <w:rPr>
          <w:sz w:val="28"/>
        </w:rPr>
      </w:pPr>
      <w:r w:rsidRPr="003A2D0F">
        <w:rPr>
          <w:sz w:val="28"/>
        </w:rPr>
        <w:t>на бумажном носителе непосредственно в Орган;</w:t>
      </w:r>
    </w:p>
    <w:p w14:paraId="7A6F87CE" w14:textId="004631B4" w:rsidR="00A10143" w:rsidRPr="003A2D0F" w:rsidRDefault="00A10143">
      <w:pPr>
        <w:autoSpaceDE w:val="0"/>
        <w:autoSpaceDN w:val="0"/>
        <w:adjustRightInd w:val="0"/>
        <w:ind w:firstLine="708"/>
        <w:jc w:val="both"/>
        <w:rPr>
          <w:sz w:val="28"/>
        </w:rPr>
        <w:pPrChange w:id="421" w:author="endurkina" w:date="2022-02-28T09:58:00Z">
          <w:pPr>
            <w:widowControl w:val="0"/>
            <w:autoSpaceDE w:val="0"/>
            <w:autoSpaceDN w:val="0"/>
            <w:adjustRightInd w:val="0"/>
            <w:ind w:firstLine="709"/>
            <w:jc w:val="both"/>
          </w:pPr>
        </w:pPrChange>
      </w:pPr>
      <w:r w:rsidRPr="003A2D0F">
        <w:rPr>
          <w:sz w:val="28"/>
        </w:rPr>
        <w:t>на бумажном носителе в Орган через организацию почтовой связи, иную организацию, осуществляющую доставку корреспонденции.</w:t>
      </w:r>
    </w:p>
    <w:p w14:paraId="23B9D117" w14:textId="718F5960" w:rsidR="00A10143" w:rsidRPr="003A2D0F" w:rsidRDefault="00A10143" w:rsidP="003A2D0F">
      <w:pPr>
        <w:widowControl w:val="0"/>
        <w:autoSpaceDE w:val="0"/>
        <w:autoSpaceDN w:val="0"/>
        <w:adjustRightInd w:val="0"/>
        <w:ind w:firstLine="709"/>
        <w:jc w:val="both"/>
        <w:rPr>
          <w:sz w:val="28"/>
        </w:rPr>
      </w:pPr>
      <w:r w:rsidRPr="003A2D0F">
        <w:rPr>
          <w:sz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w:t>
      </w:r>
      <w:r w:rsidR="00B25321" w:rsidRPr="00EE4E01">
        <w:rPr>
          <w:sz w:val="28"/>
          <w:szCs w:val="28"/>
        </w:rPr>
        <w:t>,</w:t>
      </w:r>
      <w:r w:rsidRPr="003A2D0F">
        <w:rPr>
          <w:sz w:val="28"/>
        </w:rPr>
        <w:t xml:space="preserve"> 2.10</w:t>
      </w:r>
      <w:r w:rsidR="00C10EFD" w:rsidRPr="003A2D0F">
        <w:rPr>
          <w:sz w:val="28"/>
        </w:rPr>
        <w:t xml:space="preserve"> настоящего </w:t>
      </w:r>
      <w:r w:rsidR="00B25321" w:rsidRPr="00EE4E01">
        <w:rPr>
          <w:sz w:val="28"/>
          <w:szCs w:val="28"/>
        </w:rPr>
        <w:t>Административного</w:t>
      </w:r>
      <w:r w:rsidRPr="003A2D0F">
        <w:rPr>
          <w:sz w:val="28"/>
        </w:rPr>
        <w:t xml:space="preserve"> регламента (в случае если заявитель представляет документы, указанные в пунктами 2.10</w:t>
      </w:r>
      <w:r w:rsidR="00C10EFD" w:rsidRPr="003A2D0F">
        <w:rPr>
          <w:sz w:val="28"/>
        </w:rPr>
        <w:t xml:space="preserve"> настоящего </w:t>
      </w:r>
      <w:r w:rsidR="00B25321" w:rsidRPr="00EE4E01">
        <w:rPr>
          <w:sz w:val="28"/>
          <w:szCs w:val="28"/>
        </w:rPr>
        <w:t>Административного</w:t>
      </w:r>
      <w:r w:rsidRPr="003A2D0F">
        <w:rPr>
          <w:sz w:val="28"/>
        </w:rPr>
        <w:t xml:space="preserve"> регламента по собственной инициативе) в бумажном виде, то есть документы установленной формы, сформированные на бумажном носителе.</w:t>
      </w:r>
    </w:p>
    <w:p w14:paraId="027AB2E1" w14:textId="0CCB7964" w:rsidR="00A10143" w:rsidRPr="003A2D0F" w:rsidRDefault="00A10143" w:rsidP="003A2D0F">
      <w:pPr>
        <w:widowControl w:val="0"/>
        <w:autoSpaceDE w:val="0"/>
        <w:autoSpaceDN w:val="0"/>
        <w:adjustRightInd w:val="0"/>
        <w:ind w:firstLine="709"/>
        <w:jc w:val="both"/>
        <w:rPr>
          <w:sz w:val="28"/>
        </w:rPr>
      </w:pPr>
      <w:r w:rsidRPr="003A2D0F">
        <w:rPr>
          <w:sz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382D1E0E" w14:textId="7E0C9B78" w:rsidR="00A10143" w:rsidRPr="003A2D0F" w:rsidRDefault="00A10143" w:rsidP="003A2D0F">
      <w:pPr>
        <w:widowControl w:val="0"/>
        <w:autoSpaceDE w:val="0"/>
        <w:autoSpaceDN w:val="0"/>
        <w:adjustRightInd w:val="0"/>
        <w:ind w:firstLine="709"/>
        <w:jc w:val="both"/>
        <w:rPr>
          <w:sz w:val="28"/>
        </w:rPr>
      </w:pPr>
      <w:r w:rsidRPr="003A2D0F">
        <w:rPr>
          <w:sz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50DF19F0" w14:textId="71976BDF" w:rsidR="00B25321" w:rsidRPr="00EE4E01" w:rsidRDefault="00A10143" w:rsidP="00B25321">
      <w:pPr>
        <w:widowControl w:val="0"/>
        <w:autoSpaceDE w:val="0"/>
        <w:autoSpaceDN w:val="0"/>
        <w:adjustRightInd w:val="0"/>
        <w:ind w:firstLine="709"/>
        <w:jc w:val="both"/>
        <w:rPr>
          <w:sz w:val="28"/>
          <w:szCs w:val="28"/>
        </w:rPr>
      </w:pPr>
      <w:r w:rsidRPr="003A2D0F">
        <w:rPr>
          <w:sz w:val="28"/>
        </w:rPr>
        <w:t>Специалист Органа,</w:t>
      </w:r>
      <w:r w:rsidR="00B25321" w:rsidRPr="00EE4E01">
        <w:rPr>
          <w:sz w:val="28"/>
          <w:szCs w:val="28"/>
        </w:rPr>
        <w:t xml:space="preserve"> ответственный за прием документов, осуществляет следующие действия в ходе приема заявителя:</w:t>
      </w:r>
    </w:p>
    <w:p w14:paraId="19F2E368" w14:textId="77777777"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а) устанавливает предмет обращения, проверяет документ, удостоверяющий личность;</w:t>
      </w:r>
    </w:p>
    <w:p w14:paraId="160AD0BE" w14:textId="77777777"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б) проверяет полномочия заявителя;</w:t>
      </w:r>
    </w:p>
    <w:p w14:paraId="57A003A6" w14:textId="457E49B5" w:rsidR="00A10143" w:rsidRPr="003A2D0F" w:rsidRDefault="00B25321" w:rsidP="003A2D0F">
      <w:pPr>
        <w:widowControl w:val="0"/>
        <w:autoSpaceDE w:val="0"/>
        <w:autoSpaceDN w:val="0"/>
        <w:adjustRightInd w:val="0"/>
        <w:ind w:firstLine="709"/>
        <w:jc w:val="both"/>
        <w:rPr>
          <w:sz w:val="28"/>
        </w:rPr>
      </w:pPr>
      <w:r w:rsidRPr="00EE4E01">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A10143" w:rsidRPr="003A2D0F">
        <w:rPr>
          <w:sz w:val="28"/>
        </w:rPr>
        <w:t>пунктами 2.6.1</w:t>
      </w:r>
      <w:ins w:id="422" w:author="endurkina" w:date="2022-02-28T09:58:00Z">
        <w:r w:rsidR="00C10EFD">
          <w:rPr>
            <w:sz w:val="28"/>
            <w:szCs w:val="28"/>
          </w:rPr>
          <w:t>.</w:t>
        </w:r>
      </w:ins>
      <w:r w:rsidR="00C10EFD" w:rsidRPr="003A2D0F">
        <w:rPr>
          <w:sz w:val="28"/>
        </w:rPr>
        <w:t xml:space="preserve"> настоящего </w:t>
      </w:r>
      <w:r w:rsidRPr="00EE4E01">
        <w:rPr>
          <w:sz w:val="28"/>
          <w:szCs w:val="28"/>
        </w:rPr>
        <w:t>Административного</w:t>
      </w:r>
      <w:r w:rsidR="00A10143" w:rsidRPr="003A2D0F">
        <w:rPr>
          <w:sz w:val="28"/>
        </w:rPr>
        <w:t xml:space="preserve"> регламента; </w:t>
      </w:r>
    </w:p>
    <w:p w14:paraId="0E917980" w14:textId="77777777" w:rsidR="00B25321" w:rsidRPr="00EE4E01" w:rsidRDefault="00B25321" w:rsidP="00B25321">
      <w:pPr>
        <w:widowControl w:val="0"/>
        <w:tabs>
          <w:tab w:val="left" w:pos="1932"/>
        </w:tabs>
        <w:autoSpaceDE w:val="0"/>
        <w:autoSpaceDN w:val="0"/>
        <w:adjustRightInd w:val="0"/>
        <w:ind w:firstLine="709"/>
        <w:jc w:val="both"/>
        <w:rPr>
          <w:sz w:val="28"/>
          <w:szCs w:val="28"/>
        </w:rPr>
      </w:pPr>
      <w:r w:rsidRPr="00EE4E01">
        <w:rPr>
          <w:sz w:val="28"/>
          <w:szCs w:val="28"/>
        </w:rPr>
        <w:t>е) регистрирует запрос и представленные документы под индивидуальным порядковым номером в день их поступления;</w:t>
      </w:r>
    </w:p>
    <w:p w14:paraId="30BFB6F2" w14:textId="77D0301F" w:rsidR="00A10143" w:rsidRPr="003A2D0F" w:rsidRDefault="00B25321" w:rsidP="003A2D0F">
      <w:pPr>
        <w:widowControl w:val="0"/>
        <w:autoSpaceDE w:val="0"/>
        <w:autoSpaceDN w:val="0"/>
        <w:adjustRightInd w:val="0"/>
        <w:ind w:firstLine="709"/>
        <w:jc w:val="both"/>
        <w:rPr>
          <w:sz w:val="28"/>
        </w:rPr>
      </w:pPr>
      <w:r w:rsidRPr="00EE4E01">
        <w:rPr>
          <w:sz w:val="28"/>
          <w:szCs w:val="28"/>
        </w:rPr>
        <w:t>ж) выдает заявителю расписку с описью</w:t>
      </w:r>
      <w:r w:rsidR="00A10143" w:rsidRPr="003A2D0F">
        <w:rPr>
          <w:sz w:val="28"/>
        </w:rPr>
        <w:t xml:space="preserve"> представленных документов </w:t>
      </w:r>
      <w:r w:rsidRPr="00EE4E01">
        <w:rPr>
          <w:sz w:val="28"/>
          <w:szCs w:val="28"/>
        </w:rPr>
        <w:t>и указанием даты их принятия, подтверждающую принятие</w:t>
      </w:r>
      <w:r w:rsidR="00A10143" w:rsidRPr="003A2D0F">
        <w:rPr>
          <w:sz w:val="28"/>
        </w:rPr>
        <w:t xml:space="preserve"> документов.</w:t>
      </w:r>
    </w:p>
    <w:p w14:paraId="45DA3AEE" w14:textId="7600AD93" w:rsidR="00A10143" w:rsidRPr="003A2D0F" w:rsidRDefault="00A10143" w:rsidP="003A2D0F">
      <w:pPr>
        <w:widowControl w:val="0"/>
        <w:autoSpaceDE w:val="0"/>
        <w:autoSpaceDN w:val="0"/>
        <w:adjustRightInd w:val="0"/>
        <w:ind w:firstLine="709"/>
        <w:jc w:val="both"/>
        <w:rPr>
          <w:sz w:val="28"/>
        </w:rPr>
      </w:pPr>
      <w:r w:rsidRPr="003A2D0F">
        <w:rPr>
          <w:sz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60138E35" w14:textId="3503C810" w:rsidR="00A10143" w:rsidRPr="003A2D0F" w:rsidRDefault="00A10143" w:rsidP="003A2D0F">
      <w:pPr>
        <w:widowControl w:val="0"/>
        <w:autoSpaceDE w:val="0"/>
        <w:autoSpaceDN w:val="0"/>
        <w:adjustRightInd w:val="0"/>
        <w:ind w:firstLine="709"/>
        <w:jc w:val="both"/>
        <w:rPr>
          <w:sz w:val="28"/>
        </w:rPr>
      </w:pPr>
      <w:r w:rsidRPr="003A2D0F">
        <w:rPr>
          <w:sz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4F3490D2" w14:textId="77777777"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Длительность осуществления всех необходимых действий не может превышать 15 минут.</w:t>
      </w:r>
    </w:p>
    <w:p w14:paraId="59EABC23" w14:textId="7273E4EE" w:rsidR="00A10143" w:rsidRPr="003A2D0F" w:rsidRDefault="00A10143" w:rsidP="003A2D0F">
      <w:pPr>
        <w:widowControl w:val="0"/>
        <w:autoSpaceDE w:val="0"/>
        <w:autoSpaceDN w:val="0"/>
        <w:adjustRightInd w:val="0"/>
        <w:ind w:firstLine="709"/>
        <w:jc w:val="both"/>
        <w:rPr>
          <w:sz w:val="28"/>
        </w:rPr>
      </w:pPr>
      <w:r w:rsidRPr="003A2D0F">
        <w:rPr>
          <w:sz w:val="28"/>
        </w:rPr>
        <w:lastRenderedPageBreak/>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4E1022B6" w14:textId="472BE2EC" w:rsidR="00A10143" w:rsidRPr="003A2D0F" w:rsidRDefault="00A10143" w:rsidP="003A2D0F">
      <w:pPr>
        <w:widowControl w:val="0"/>
        <w:autoSpaceDE w:val="0"/>
        <w:autoSpaceDN w:val="0"/>
        <w:adjustRightInd w:val="0"/>
        <w:ind w:firstLine="709"/>
        <w:jc w:val="both"/>
        <w:rPr>
          <w:sz w:val="28"/>
        </w:rPr>
      </w:pPr>
      <w:r w:rsidRPr="003A2D0F">
        <w:rPr>
          <w:sz w:val="28"/>
        </w:rPr>
        <w:t>При заочной форме подачи документов заявитель может направить запрос и документы, указанные в пунктах 2.6.1</w:t>
      </w:r>
      <w:r w:rsidR="00B25321" w:rsidRPr="00EE4E01">
        <w:rPr>
          <w:sz w:val="28"/>
          <w:szCs w:val="28"/>
        </w:rPr>
        <w:t>,</w:t>
      </w:r>
      <w:r w:rsidRPr="003A2D0F">
        <w:rPr>
          <w:sz w:val="28"/>
        </w:rPr>
        <w:t xml:space="preserve"> 2.10 настоящ</w:t>
      </w:r>
      <w:r w:rsidR="00C10EFD" w:rsidRPr="003A2D0F">
        <w:rPr>
          <w:sz w:val="28"/>
        </w:rPr>
        <w:t xml:space="preserve">его </w:t>
      </w:r>
      <w:r w:rsidR="00B25321" w:rsidRPr="00EE4E01">
        <w:rPr>
          <w:sz w:val="28"/>
          <w:szCs w:val="28"/>
        </w:rPr>
        <w:t>Административного</w:t>
      </w:r>
      <w:r w:rsidRPr="003A2D0F">
        <w:rPr>
          <w:sz w:val="28"/>
        </w:rPr>
        <w:t xml:space="preserve"> регламента (в случае, если заявитель представляет документы, указанные в пунктами 2.10</w:t>
      </w:r>
      <w:r w:rsidR="00C10EFD" w:rsidRPr="003A2D0F">
        <w:rPr>
          <w:sz w:val="28"/>
        </w:rPr>
        <w:t xml:space="preserve"> настоящего </w:t>
      </w:r>
      <w:r w:rsidR="00B25321" w:rsidRPr="00EE4E01">
        <w:rPr>
          <w:sz w:val="28"/>
          <w:szCs w:val="28"/>
        </w:rPr>
        <w:t>Административного</w:t>
      </w:r>
      <w:r w:rsidRPr="003A2D0F">
        <w:rPr>
          <w:sz w:val="28"/>
        </w:rPr>
        <w:t xml:space="preserve">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sidR="00B25321">
        <w:rPr>
          <w:sz w:val="28"/>
          <w:szCs w:val="28"/>
        </w:rPr>
        <w:t>.</w:t>
      </w:r>
    </w:p>
    <w:p w14:paraId="2DC150B0" w14:textId="77777777" w:rsidR="00A10143" w:rsidRPr="003A2D0F" w:rsidRDefault="00A10143" w:rsidP="003A2D0F">
      <w:pPr>
        <w:widowControl w:val="0"/>
        <w:autoSpaceDE w:val="0"/>
        <w:autoSpaceDN w:val="0"/>
        <w:adjustRightInd w:val="0"/>
        <w:ind w:firstLine="709"/>
        <w:jc w:val="both"/>
        <w:rPr>
          <w:sz w:val="28"/>
        </w:rPr>
      </w:pPr>
      <w:r w:rsidRPr="003A2D0F">
        <w:rPr>
          <w:sz w:val="28"/>
        </w:rPr>
        <w:t>Если заявитель обратился заочно, специалист Органа, ответственный за прием документов:</w:t>
      </w:r>
    </w:p>
    <w:p w14:paraId="6C412CED" w14:textId="77777777" w:rsidR="00A10143" w:rsidRPr="003A2D0F" w:rsidRDefault="00A10143" w:rsidP="003A2D0F">
      <w:pPr>
        <w:widowControl w:val="0"/>
        <w:autoSpaceDE w:val="0"/>
        <w:autoSpaceDN w:val="0"/>
        <w:adjustRightInd w:val="0"/>
        <w:ind w:firstLine="709"/>
        <w:jc w:val="both"/>
        <w:rPr>
          <w:sz w:val="28"/>
        </w:rPr>
      </w:pPr>
      <w:r w:rsidRPr="003A2D0F">
        <w:rPr>
          <w:sz w:val="28"/>
        </w:rPr>
        <w:t>а) устанавливает предмет обращения, проверяет документ, удостоверяющий личность;</w:t>
      </w:r>
    </w:p>
    <w:p w14:paraId="1B657AC2" w14:textId="77777777" w:rsidR="00A10143" w:rsidRPr="003A2D0F" w:rsidRDefault="00A10143" w:rsidP="003A2D0F">
      <w:pPr>
        <w:widowControl w:val="0"/>
        <w:autoSpaceDE w:val="0"/>
        <w:autoSpaceDN w:val="0"/>
        <w:adjustRightInd w:val="0"/>
        <w:ind w:firstLine="709"/>
        <w:jc w:val="both"/>
        <w:rPr>
          <w:sz w:val="28"/>
        </w:rPr>
      </w:pPr>
      <w:r w:rsidRPr="003A2D0F">
        <w:rPr>
          <w:sz w:val="28"/>
        </w:rPr>
        <w:t>б) проверяет полномочия заявителя;</w:t>
      </w:r>
    </w:p>
    <w:p w14:paraId="1F23254B" w14:textId="7A191BA5" w:rsidR="00A10143" w:rsidRPr="003A2D0F" w:rsidRDefault="00A10143" w:rsidP="003A2D0F">
      <w:pPr>
        <w:widowControl w:val="0"/>
        <w:autoSpaceDE w:val="0"/>
        <w:autoSpaceDN w:val="0"/>
        <w:adjustRightInd w:val="0"/>
        <w:ind w:firstLine="709"/>
        <w:jc w:val="both"/>
        <w:rPr>
          <w:sz w:val="28"/>
        </w:rPr>
      </w:pPr>
      <w:r w:rsidRPr="003A2D0F">
        <w:rPr>
          <w:sz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w:t>
      </w:r>
      <w:r w:rsidR="00C10EFD" w:rsidRPr="003A2D0F">
        <w:rPr>
          <w:sz w:val="28"/>
        </w:rPr>
        <w:t xml:space="preserve"> настоящего </w:t>
      </w:r>
      <w:r w:rsidR="00B25321" w:rsidRPr="00EE4E01">
        <w:rPr>
          <w:sz w:val="28"/>
          <w:szCs w:val="28"/>
        </w:rPr>
        <w:t>Административного</w:t>
      </w:r>
      <w:r w:rsidRPr="003A2D0F">
        <w:rPr>
          <w:sz w:val="28"/>
        </w:rPr>
        <w:t xml:space="preserve"> регламента;</w:t>
      </w:r>
    </w:p>
    <w:p w14:paraId="70FF7AAC" w14:textId="77777777" w:rsidR="00B25321" w:rsidRPr="00EE4E01" w:rsidRDefault="00B25321" w:rsidP="00B25321">
      <w:pPr>
        <w:widowControl w:val="0"/>
        <w:tabs>
          <w:tab w:val="left" w:pos="1932"/>
        </w:tabs>
        <w:autoSpaceDE w:val="0"/>
        <w:autoSpaceDN w:val="0"/>
        <w:adjustRightInd w:val="0"/>
        <w:ind w:firstLine="709"/>
        <w:jc w:val="both"/>
        <w:rPr>
          <w:sz w:val="28"/>
          <w:szCs w:val="28"/>
        </w:rPr>
      </w:pPr>
      <w:r w:rsidRPr="00EE4E01">
        <w:rPr>
          <w:sz w:val="28"/>
          <w:szCs w:val="28"/>
        </w:rPr>
        <w:t>е) регистрирует запрос и представленные документы под индивидуальным порядковым номером в день их поступления;</w:t>
      </w:r>
    </w:p>
    <w:p w14:paraId="1EEF9381" w14:textId="563FA106"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ж) выдает заявителю расписку с описью</w:t>
      </w:r>
      <w:r w:rsidR="00A10143" w:rsidRPr="003A2D0F">
        <w:rPr>
          <w:sz w:val="28"/>
        </w:rPr>
        <w:t xml:space="preserve"> представленных документов </w:t>
      </w:r>
      <w:r w:rsidRPr="00EE4E01">
        <w:rPr>
          <w:sz w:val="28"/>
          <w:szCs w:val="28"/>
        </w:rPr>
        <w:t>и указанием даты их принятия, подтверждающую принятие</w:t>
      </w:r>
      <w:r w:rsidR="00A10143" w:rsidRPr="003A2D0F">
        <w:rPr>
          <w:sz w:val="28"/>
        </w:rPr>
        <w:t xml:space="preserve"> документов</w:t>
      </w:r>
      <w:r w:rsidRPr="00EE4E01">
        <w:rPr>
          <w:sz w:val="28"/>
          <w:szCs w:val="28"/>
        </w:rPr>
        <w:t>.</w:t>
      </w:r>
    </w:p>
    <w:p w14:paraId="0962E2B6" w14:textId="77777777" w:rsidR="00A10143" w:rsidRPr="003A2D0F" w:rsidRDefault="00A10143" w:rsidP="003A2D0F">
      <w:pPr>
        <w:widowControl w:val="0"/>
        <w:autoSpaceDE w:val="0"/>
        <w:autoSpaceDN w:val="0"/>
        <w:adjustRightInd w:val="0"/>
        <w:ind w:firstLine="709"/>
        <w:jc w:val="both"/>
        <w:rPr>
          <w:sz w:val="28"/>
        </w:rPr>
      </w:pPr>
      <w:r w:rsidRPr="003A2D0F">
        <w:rPr>
          <w:sz w:val="28"/>
        </w:rPr>
        <w:t>Уведомление о приеме документов (или уведомление об отказе в приеме документов с возвращаемыми документами</w:t>
      </w:r>
      <w:r w:rsidRPr="003A2D0F">
        <w:rPr>
          <w:sz w:val="28"/>
          <w:vertAlign w:val="superscript"/>
        </w:rPr>
        <w:t>22</w:t>
      </w:r>
      <w:r w:rsidRPr="003A2D0F">
        <w:rPr>
          <w:sz w:val="28"/>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1E09BC6A" w14:textId="022C418F" w:rsidR="00B25321" w:rsidRPr="00EE4E01" w:rsidRDefault="00A10143" w:rsidP="00B25321">
      <w:pPr>
        <w:widowControl w:val="0"/>
        <w:autoSpaceDE w:val="0"/>
        <w:autoSpaceDN w:val="0"/>
        <w:adjustRightInd w:val="0"/>
        <w:ind w:firstLine="709"/>
        <w:jc w:val="both"/>
        <w:rPr>
          <w:sz w:val="28"/>
          <w:szCs w:val="28"/>
        </w:rPr>
      </w:pPr>
      <w:r w:rsidRPr="003A2D0F">
        <w:rPr>
          <w:sz w:val="28"/>
        </w:rPr>
        <w:t>3.</w:t>
      </w:r>
      <w:r w:rsidR="00B25321">
        <w:rPr>
          <w:sz w:val="28"/>
          <w:szCs w:val="28"/>
        </w:rPr>
        <w:t>15</w:t>
      </w:r>
      <w:r w:rsidRPr="003A2D0F">
        <w:rPr>
          <w:sz w:val="28"/>
        </w:rPr>
        <w:t xml:space="preserve">.1. Критерием принятия решения о приеме документов </w:t>
      </w:r>
      <w:r w:rsidR="00B25321" w:rsidRPr="00EE4E01">
        <w:rPr>
          <w:sz w:val="28"/>
          <w:szCs w:val="28"/>
        </w:rPr>
        <w:t>является наличие запроса и прилагаемых к нему</w:t>
      </w:r>
      <w:r w:rsidRPr="003A2D0F">
        <w:rPr>
          <w:sz w:val="28"/>
        </w:rPr>
        <w:t xml:space="preserve"> документов</w:t>
      </w:r>
      <w:r w:rsidR="00B25321" w:rsidRPr="00EE4E01">
        <w:rPr>
          <w:sz w:val="28"/>
          <w:szCs w:val="28"/>
        </w:rPr>
        <w:t>.</w:t>
      </w:r>
    </w:p>
    <w:p w14:paraId="768E00C7" w14:textId="77777777" w:rsidR="00B25321" w:rsidRDefault="00B25321" w:rsidP="00B25321">
      <w:pPr>
        <w:widowControl w:val="0"/>
        <w:autoSpaceDE w:val="0"/>
        <w:autoSpaceDN w:val="0"/>
        <w:adjustRightInd w:val="0"/>
        <w:ind w:firstLine="709"/>
        <w:jc w:val="both"/>
        <w:rPr>
          <w:sz w:val="28"/>
          <w:szCs w:val="28"/>
        </w:rPr>
      </w:pPr>
      <w:r w:rsidRPr="00DE75BB">
        <w:rPr>
          <w:sz w:val="28"/>
          <w:szCs w:val="28"/>
        </w:rPr>
        <w:t>3.</w:t>
      </w:r>
      <w:r>
        <w:rPr>
          <w:sz w:val="28"/>
          <w:szCs w:val="28"/>
        </w:rPr>
        <w:t>15</w:t>
      </w:r>
      <w:r w:rsidRPr="00DE75BB">
        <w:rPr>
          <w:sz w:val="28"/>
          <w:szCs w:val="28"/>
        </w:rPr>
        <w:t>.2.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r w:rsidRPr="00EE4E01">
        <w:rPr>
          <w:sz w:val="28"/>
          <w:szCs w:val="28"/>
        </w:rPr>
        <w:t xml:space="preserve"> </w:t>
      </w:r>
    </w:p>
    <w:p w14:paraId="685A6BE9" w14:textId="49C3FD08" w:rsidR="00A10143" w:rsidRPr="003A2D0F" w:rsidRDefault="00C10EFD" w:rsidP="003A2D0F">
      <w:pPr>
        <w:widowControl w:val="0"/>
        <w:autoSpaceDE w:val="0"/>
        <w:autoSpaceDN w:val="0"/>
        <w:adjustRightInd w:val="0"/>
        <w:ind w:firstLine="709"/>
        <w:jc w:val="both"/>
        <w:rPr>
          <w:sz w:val="28"/>
        </w:rPr>
      </w:pPr>
      <w:r w:rsidRPr="003A2D0F">
        <w:rPr>
          <w:sz w:val="28"/>
        </w:rPr>
        <w:t>В случае</w:t>
      </w:r>
      <w:r w:rsidR="00B25321" w:rsidRPr="00DE75BB">
        <w:rPr>
          <w:sz w:val="28"/>
          <w:szCs w:val="28"/>
        </w:rPr>
        <w:t>,</w:t>
      </w:r>
      <w:r w:rsidR="00A10143" w:rsidRPr="003A2D0F">
        <w:rPr>
          <w:sz w:val="28"/>
        </w:rPr>
        <w:t xml:space="preserve"> отсутствия в уведомлении о предоставлении муниципальной услуги сведений, предусмотренных пунктом 2.6.1 нас</w:t>
      </w:r>
      <w:r w:rsidRPr="003A2D0F">
        <w:rPr>
          <w:sz w:val="28"/>
        </w:rPr>
        <w:t xml:space="preserve">тоящего </w:t>
      </w:r>
      <w:r w:rsidR="00B25321" w:rsidRPr="00DE75BB">
        <w:rPr>
          <w:sz w:val="28"/>
          <w:szCs w:val="28"/>
        </w:rPr>
        <w:t>Административного</w:t>
      </w:r>
      <w:r w:rsidR="00A10143" w:rsidRPr="003A2D0F">
        <w:rPr>
          <w:sz w:val="28"/>
        </w:rPr>
        <w:t xml:space="preserve"> регламента, или документов, </w:t>
      </w:r>
      <w:r w:rsidRPr="003A2D0F">
        <w:rPr>
          <w:sz w:val="28"/>
        </w:rPr>
        <w:t>предусмотренных подпунктами 2</w:t>
      </w:r>
      <w:r w:rsidR="00B25321" w:rsidRPr="00DE75BB">
        <w:rPr>
          <w:sz w:val="28"/>
          <w:szCs w:val="28"/>
        </w:rPr>
        <w:t xml:space="preserve"> - </w:t>
      </w:r>
      <w:r w:rsidR="00A10143" w:rsidRPr="003A2D0F">
        <w:rPr>
          <w:sz w:val="28"/>
        </w:rPr>
        <w:t>4 пункта 2.6.1</w:t>
      </w:r>
      <w:r w:rsidRPr="003A2D0F">
        <w:rPr>
          <w:sz w:val="28"/>
        </w:rPr>
        <w:t xml:space="preserve"> настоящего </w:t>
      </w:r>
      <w:r w:rsidR="00B25321" w:rsidRPr="00DE75BB">
        <w:rPr>
          <w:sz w:val="28"/>
          <w:szCs w:val="28"/>
        </w:rPr>
        <w:t>Административного</w:t>
      </w:r>
      <w:r w:rsidR="00A10143" w:rsidRPr="003A2D0F">
        <w:rPr>
          <w:sz w:val="28"/>
        </w:rPr>
        <w:t xml:space="preserve">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w:t>
      </w:r>
      <w:r w:rsidR="00A10143" w:rsidRPr="003A2D0F">
        <w:rPr>
          <w:sz w:val="28"/>
        </w:rPr>
        <w:lastRenderedPageBreak/>
        <w:t>должны быть указаны причины возврата запроса о предоставлении муниципальной услуги.</w:t>
      </w:r>
    </w:p>
    <w:p w14:paraId="256CF60E" w14:textId="77777777" w:rsidR="00B25321" w:rsidRPr="00EE4E01" w:rsidRDefault="00B25321" w:rsidP="00B25321">
      <w:pPr>
        <w:widowControl w:val="0"/>
        <w:autoSpaceDE w:val="0"/>
        <w:autoSpaceDN w:val="0"/>
        <w:adjustRightInd w:val="0"/>
        <w:ind w:firstLine="709"/>
        <w:jc w:val="both"/>
        <w:rPr>
          <w:sz w:val="28"/>
          <w:szCs w:val="28"/>
        </w:rPr>
      </w:pPr>
      <w:r w:rsidRPr="00EE4E01">
        <w:rPr>
          <w:sz w:val="28"/>
          <w:szCs w:val="28"/>
        </w:rPr>
        <w:t>3.</w:t>
      </w:r>
      <w:r>
        <w:rPr>
          <w:sz w:val="28"/>
          <w:szCs w:val="28"/>
        </w:rPr>
        <w:t>15</w:t>
      </w:r>
      <w:r w:rsidRPr="00EE4E01">
        <w:rPr>
          <w:sz w:val="28"/>
          <w:szCs w:val="28"/>
        </w:rPr>
        <w:t xml:space="preserve">.3. Результатом административной процедуры является одно из следующих действий: </w:t>
      </w:r>
    </w:p>
    <w:p w14:paraId="1D7699B2" w14:textId="47DFCC4B" w:rsidR="00A10143" w:rsidRPr="003A2D0F" w:rsidRDefault="00A10143" w:rsidP="003A2D0F">
      <w:pPr>
        <w:widowControl w:val="0"/>
        <w:autoSpaceDE w:val="0"/>
        <w:autoSpaceDN w:val="0"/>
        <w:adjustRightInd w:val="0"/>
        <w:ind w:firstLine="709"/>
        <w:jc w:val="both"/>
        <w:rPr>
          <w:sz w:val="28"/>
        </w:rPr>
      </w:pPr>
      <w:r w:rsidRPr="003A2D0F">
        <w:rPr>
          <w:sz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69F307B8" w14:textId="77777777" w:rsidR="00A10143" w:rsidRPr="003A2D0F" w:rsidRDefault="00A10143" w:rsidP="003A2D0F">
      <w:pPr>
        <w:widowControl w:val="0"/>
        <w:autoSpaceDE w:val="0"/>
        <w:autoSpaceDN w:val="0"/>
        <w:adjustRightInd w:val="0"/>
        <w:ind w:firstLine="709"/>
        <w:jc w:val="both"/>
        <w:rPr>
          <w:sz w:val="28"/>
        </w:rPr>
      </w:pPr>
      <w:r w:rsidRPr="003A2D0F">
        <w:rPr>
          <w:sz w:val="28"/>
        </w:rPr>
        <w:t>- возврат уведомления и документов;</w:t>
      </w:r>
    </w:p>
    <w:p w14:paraId="2B7C17AE" w14:textId="4D314F89" w:rsidR="00A10143" w:rsidRPr="003A2D0F" w:rsidRDefault="00A10143" w:rsidP="003A2D0F">
      <w:pPr>
        <w:widowControl w:val="0"/>
        <w:autoSpaceDE w:val="0"/>
        <w:autoSpaceDN w:val="0"/>
        <w:adjustRightInd w:val="0"/>
        <w:ind w:firstLine="709"/>
        <w:jc w:val="both"/>
        <w:rPr>
          <w:sz w:val="28"/>
        </w:rPr>
      </w:pPr>
      <w:r w:rsidRPr="003A2D0F">
        <w:rPr>
          <w:sz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B25321" w:rsidRPr="00EE4E01">
        <w:rPr>
          <w:sz w:val="28"/>
          <w:szCs w:val="28"/>
        </w:rPr>
        <w:t>пунктах</w:t>
      </w:r>
      <w:r w:rsidRPr="003A2D0F">
        <w:rPr>
          <w:sz w:val="28"/>
        </w:rPr>
        <w:t xml:space="preserve"> 2.10</w:t>
      </w:r>
      <w:r w:rsidR="00C10EFD" w:rsidRPr="003A2D0F">
        <w:rPr>
          <w:sz w:val="28"/>
        </w:rPr>
        <w:t xml:space="preserve"> настоящего </w:t>
      </w:r>
      <w:r w:rsidR="00B25321" w:rsidRPr="00EE4E01">
        <w:rPr>
          <w:sz w:val="28"/>
          <w:szCs w:val="28"/>
        </w:rPr>
        <w:t>Административного</w:t>
      </w:r>
      <w:r w:rsidRPr="003A2D0F">
        <w:rPr>
          <w:sz w:val="28"/>
        </w:rPr>
        <w:t xml:space="preserve"> регламента). </w:t>
      </w:r>
    </w:p>
    <w:p w14:paraId="1105B4B9" w14:textId="5FDB38C3" w:rsidR="00B25321" w:rsidRPr="00EE4E01" w:rsidRDefault="00A10143" w:rsidP="00C45EED">
      <w:pPr>
        <w:autoSpaceDE w:val="0"/>
        <w:autoSpaceDN w:val="0"/>
        <w:adjustRightInd w:val="0"/>
        <w:ind w:firstLine="709"/>
        <w:jc w:val="both"/>
        <w:rPr>
          <w:del w:id="423" w:author="endurkina" w:date="2022-02-28T09:58:00Z"/>
          <w:i/>
          <w:sz w:val="28"/>
          <w:szCs w:val="28"/>
        </w:rPr>
      </w:pPr>
      <w:r w:rsidRPr="003A2D0F">
        <w:rPr>
          <w:sz w:val="28"/>
        </w:rPr>
        <w:t xml:space="preserve">Результат административной процедуры фиксируется в системе электронного документооборота </w:t>
      </w:r>
      <w:r w:rsidR="00C45EED" w:rsidRPr="00C45EED">
        <w:rPr>
          <w:sz w:val="28"/>
          <w:szCs w:val="28"/>
        </w:rPr>
        <w:t xml:space="preserve">специалистом </w:t>
      </w:r>
      <w:proofErr w:type="spellStart"/>
      <w:r w:rsidR="00C45EED" w:rsidRPr="00C45EED">
        <w:rPr>
          <w:sz w:val="28"/>
          <w:szCs w:val="28"/>
        </w:rPr>
        <w:t>Органа.</w:t>
      </w:r>
    </w:p>
    <w:p w14:paraId="22F2DCAD" w14:textId="77777777" w:rsidR="00B25321" w:rsidRPr="00EE4E01" w:rsidRDefault="00B25321" w:rsidP="00B25321">
      <w:pPr>
        <w:autoSpaceDE w:val="0"/>
        <w:autoSpaceDN w:val="0"/>
        <w:adjustRightInd w:val="0"/>
        <w:ind w:firstLine="709"/>
        <w:jc w:val="both"/>
        <w:rPr>
          <w:del w:id="424" w:author="endurkina" w:date="2022-02-28T09:58:00Z"/>
          <w:sz w:val="28"/>
          <w:szCs w:val="28"/>
        </w:rPr>
      </w:pPr>
    </w:p>
    <w:p w14:paraId="52A52F06" w14:textId="429E6535" w:rsidR="00A10143" w:rsidRPr="00195C21" w:rsidRDefault="00B25321" w:rsidP="00195C21">
      <w:pPr>
        <w:autoSpaceDE w:val="0"/>
        <w:autoSpaceDN w:val="0"/>
        <w:adjustRightInd w:val="0"/>
        <w:jc w:val="center"/>
        <w:rPr>
          <w:b/>
          <w:sz w:val="28"/>
        </w:rPr>
      </w:pPr>
      <w:r w:rsidRPr="00EE4E01">
        <w:rPr>
          <w:b/>
          <w:sz w:val="28"/>
          <w:szCs w:val="28"/>
        </w:rPr>
        <w:t>Направление</w:t>
      </w:r>
      <w:proofErr w:type="spellEnd"/>
      <w:r w:rsidR="00A10143" w:rsidRPr="00195C21">
        <w:rPr>
          <w:b/>
          <w:sz w:val="28"/>
        </w:rPr>
        <w:t xml:space="preserve"> специалистом </w:t>
      </w:r>
      <w:r w:rsidRPr="00EE4E01">
        <w:rPr>
          <w:b/>
          <w:sz w:val="28"/>
          <w:szCs w:val="28"/>
        </w:rPr>
        <w:t xml:space="preserve">межведомственных запросов </w:t>
      </w:r>
    </w:p>
    <w:p w14:paraId="3A5423E5" w14:textId="54F23726" w:rsidR="00B25321" w:rsidRPr="00EE4E01" w:rsidRDefault="00B25321" w:rsidP="00B25321">
      <w:pPr>
        <w:autoSpaceDE w:val="0"/>
        <w:autoSpaceDN w:val="0"/>
        <w:adjustRightInd w:val="0"/>
        <w:jc w:val="center"/>
        <w:rPr>
          <w:b/>
          <w:sz w:val="28"/>
          <w:szCs w:val="28"/>
        </w:rPr>
      </w:pPr>
      <w:r w:rsidRPr="00EE4E01">
        <w:rPr>
          <w:b/>
          <w:sz w:val="28"/>
          <w:szCs w:val="28"/>
        </w:rPr>
        <w:t xml:space="preserve">в органы государственной власти, органы местного самоуправления </w:t>
      </w:r>
    </w:p>
    <w:p w14:paraId="48F1DFDB" w14:textId="77777777" w:rsidR="00B25321" w:rsidRPr="00EE4E01" w:rsidRDefault="00B25321" w:rsidP="00B25321">
      <w:pPr>
        <w:autoSpaceDE w:val="0"/>
        <w:autoSpaceDN w:val="0"/>
        <w:adjustRightInd w:val="0"/>
        <w:jc w:val="center"/>
        <w:rPr>
          <w:b/>
          <w:sz w:val="28"/>
          <w:szCs w:val="28"/>
        </w:rPr>
      </w:pPr>
      <w:r w:rsidRPr="00EE4E01">
        <w:rPr>
          <w:b/>
          <w:sz w:val="28"/>
          <w:szCs w:val="28"/>
        </w:rPr>
        <w:t xml:space="preserve">и подведомственные этим органам организации в случае, </w:t>
      </w:r>
    </w:p>
    <w:p w14:paraId="0225C255" w14:textId="77777777" w:rsidR="00B25321" w:rsidRPr="00EE4E01" w:rsidRDefault="00B25321" w:rsidP="00B25321">
      <w:pPr>
        <w:autoSpaceDE w:val="0"/>
        <w:autoSpaceDN w:val="0"/>
        <w:adjustRightInd w:val="0"/>
        <w:jc w:val="center"/>
        <w:rPr>
          <w:b/>
          <w:sz w:val="28"/>
          <w:szCs w:val="28"/>
        </w:rPr>
      </w:pPr>
      <w:r w:rsidRPr="00EE4E01">
        <w:rPr>
          <w:b/>
          <w:sz w:val="28"/>
          <w:szCs w:val="28"/>
        </w:rPr>
        <w:t xml:space="preserve">если определенные документы не были представлены </w:t>
      </w:r>
    </w:p>
    <w:p w14:paraId="7D9CEE53" w14:textId="77777777" w:rsidR="00B25321" w:rsidRPr="00EE4E01" w:rsidRDefault="00B25321" w:rsidP="00B25321">
      <w:pPr>
        <w:autoSpaceDE w:val="0"/>
        <w:autoSpaceDN w:val="0"/>
        <w:adjustRightInd w:val="0"/>
        <w:jc w:val="center"/>
        <w:rPr>
          <w:b/>
          <w:sz w:val="28"/>
          <w:szCs w:val="28"/>
        </w:rPr>
      </w:pPr>
      <w:r w:rsidRPr="00EE4E01">
        <w:rPr>
          <w:b/>
          <w:sz w:val="28"/>
          <w:szCs w:val="28"/>
        </w:rPr>
        <w:t>заявителем самостоятельно</w:t>
      </w:r>
    </w:p>
    <w:p w14:paraId="086FCFE2" w14:textId="77777777" w:rsidR="00B25321" w:rsidRPr="00EE4E01" w:rsidRDefault="00B25321" w:rsidP="00B25321">
      <w:pPr>
        <w:autoSpaceDE w:val="0"/>
        <w:autoSpaceDN w:val="0"/>
        <w:adjustRightInd w:val="0"/>
        <w:jc w:val="center"/>
        <w:rPr>
          <w:rFonts w:eastAsia="Calibri"/>
          <w:b/>
          <w:sz w:val="28"/>
          <w:szCs w:val="28"/>
        </w:rPr>
      </w:pPr>
    </w:p>
    <w:p w14:paraId="33193C20" w14:textId="58010986" w:rsidR="00A10143" w:rsidRPr="003A2D0F" w:rsidRDefault="00B25321" w:rsidP="003A2D0F">
      <w:pPr>
        <w:autoSpaceDE w:val="0"/>
        <w:autoSpaceDN w:val="0"/>
        <w:adjustRightInd w:val="0"/>
        <w:ind w:firstLine="709"/>
        <w:jc w:val="both"/>
        <w:rPr>
          <w:sz w:val="28"/>
        </w:rPr>
      </w:pPr>
      <w:r w:rsidRPr="00EE4E01">
        <w:rPr>
          <w:sz w:val="28"/>
          <w:szCs w:val="28"/>
        </w:rPr>
        <w:t>3.</w:t>
      </w:r>
      <w:r w:rsidR="00EC5D27">
        <w:rPr>
          <w:sz w:val="28"/>
          <w:szCs w:val="28"/>
        </w:rPr>
        <w:t>16</w:t>
      </w:r>
      <w:r w:rsidRPr="00EE4E01">
        <w:rPr>
          <w:sz w:val="28"/>
          <w:szCs w:val="28"/>
        </w:rPr>
        <w:t xml:space="preserve">. </w:t>
      </w:r>
      <w:r w:rsidR="00A10143" w:rsidRPr="003A2D0F">
        <w:rPr>
          <w:sz w:val="28"/>
        </w:rPr>
        <w:t xml:space="preserve">Основанием для начала административной процедуры является получение специалистом Органа, </w:t>
      </w:r>
      <w:r w:rsidR="00A10143" w:rsidRPr="00195C21">
        <w:rPr>
          <w:i/>
          <w:sz w:val="28"/>
        </w:rPr>
        <w:t>МФЦ</w:t>
      </w:r>
      <w:r w:rsidR="00A10143" w:rsidRPr="003A2D0F">
        <w:rPr>
          <w:sz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w:t>
      </w:r>
      <w:r w:rsidR="00C10EFD" w:rsidRPr="003A2D0F">
        <w:rPr>
          <w:sz w:val="28"/>
        </w:rPr>
        <w:t xml:space="preserve">ний из них), указанных в </w:t>
      </w:r>
      <w:r w:rsidRPr="00EE4E01">
        <w:rPr>
          <w:rFonts w:eastAsia="Calibri"/>
          <w:sz w:val="28"/>
          <w:szCs w:val="28"/>
        </w:rPr>
        <w:t>пунктах</w:t>
      </w:r>
      <w:r w:rsidR="00A10143" w:rsidRPr="003A2D0F">
        <w:rPr>
          <w:sz w:val="28"/>
        </w:rPr>
        <w:t xml:space="preserve"> 2.10</w:t>
      </w:r>
      <w:r w:rsidR="00C10EFD" w:rsidRPr="003A2D0F">
        <w:rPr>
          <w:sz w:val="28"/>
        </w:rPr>
        <w:t xml:space="preserve"> настоящего </w:t>
      </w:r>
      <w:r w:rsidRPr="00EE4E01">
        <w:rPr>
          <w:rFonts w:eastAsia="Calibri"/>
          <w:sz w:val="28"/>
          <w:szCs w:val="28"/>
        </w:rPr>
        <w:t>Административного</w:t>
      </w:r>
      <w:r w:rsidR="00A10143" w:rsidRPr="003A2D0F">
        <w:rPr>
          <w:sz w:val="28"/>
        </w:rPr>
        <w:t xml:space="preserve"> регламента (в случае, если заявитель не представи</w:t>
      </w:r>
      <w:r w:rsidR="008D0B48" w:rsidRPr="003A2D0F">
        <w:rPr>
          <w:sz w:val="28"/>
        </w:rPr>
        <w:t xml:space="preserve">л документы, указанные в </w:t>
      </w:r>
      <w:r w:rsidRPr="00EE4E01">
        <w:rPr>
          <w:sz w:val="28"/>
          <w:szCs w:val="28"/>
        </w:rPr>
        <w:t>пунктах</w:t>
      </w:r>
      <w:r w:rsidR="00A10143" w:rsidRPr="003A2D0F">
        <w:rPr>
          <w:sz w:val="28"/>
        </w:rPr>
        <w:t xml:space="preserve"> 2.10</w:t>
      </w:r>
      <w:r w:rsidR="008D0B48" w:rsidRPr="003A2D0F">
        <w:rPr>
          <w:sz w:val="28"/>
        </w:rPr>
        <w:t xml:space="preserve"> настоящего </w:t>
      </w:r>
      <w:r w:rsidRPr="00EE4E01">
        <w:rPr>
          <w:sz w:val="28"/>
          <w:szCs w:val="28"/>
        </w:rPr>
        <w:t>Административного</w:t>
      </w:r>
      <w:r w:rsidR="00A10143" w:rsidRPr="003A2D0F">
        <w:rPr>
          <w:sz w:val="28"/>
        </w:rPr>
        <w:t xml:space="preserve"> регламента, по собственной инициативе).</w:t>
      </w:r>
    </w:p>
    <w:p w14:paraId="6A24743C" w14:textId="333D3128" w:rsidR="00A10143" w:rsidRPr="003A2D0F" w:rsidRDefault="00B25321" w:rsidP="003A2D0F">
      <w:pPr>
        <w:widowControl w:val="0"/>
        <w:autoSpaceDE w:val="0"/>
        <w:autoSpaceDN w:val="0"/>
        <w:adjustRightInd w:val="0"/>
        <w:ind w:firstLine="709"/>
        <w:jc w:val="both"/>
        <w:rPr>
          <w:sz w:val="28"/>
        </w:rPr>
      </w:pPr>
      <w:r w:rsidRPr="00EE4E01">
        <w:rPr>
          <w:rFonts w:eastAsia="Calibri"/>
          <w:sz w:val="28"/>
          <w:szCs w:val="28"/>
        </w:rPr>
        <w:t xml:space="preserve"> </w:t>
      </w:r>
      <w:r w:rsidR="00A10143" w:rsidRPr="003A2D0F">
        <w:rPr>
          <w:sz w:val="28"/>
        </w:rPr>
        <w:t xml:space="preserve">Специалист Органа, </w:t>
      </w:r>
      <w:r w:rsidR="00A10143" w:rsidRPr="00195C21">
        <w:rPr>
          <w:i/>
          <w:sz w:val="28"/>
        </w:rPr>
        <w:t>МФЦ</w:t>
      </w:r>
      <w:r w:rsidR="00A10143" w:rsidRPr="003A2D0F">
        <w:rPr>
          <w:sz w:val="28"/>
        </w:rPr>
        <w:t>, ответственный за межведомственное взаимодействие, не позднее дня, следующего за днем поступления запроса:</w:t>
      </w:r>
    </w:p>
    <w:p w14:paraId="138C0F1F"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 оформляет межведомственные запросы; </w:t>
      </w:r>
    </w:p>
    <w:p w14:paraId="7F2CCC42" w14:textId="7ED29A42" w:rsidR="00A10143" w:rsidRPr="003A2D0F" w:rsidRDefault="00A10143" w:rsidP="003A2D0F">
      <w:pPr>
        <w:widowControl w:val="0"/>
        <w:autoSpaceDE w:val="0"/>
        <w:autoSpaceDN w:val="0"/>
        <w:adjustRightInd w:val="0"/>
        <w:ind w:firstLine="709"/>
        <w:jc w:val="both"/>
        <w:rPr>
          <w:sz w:val="28"/>
        </w:rPr>
      </w:pPr>
      <w:r w:rsidRPr="003A2D0F">
        <w:rPr>
          <w:sz w:val="28"/>
        </w:rPr>
        <w:t xml:space="preserve">-подписывает оформленный межведомственный запрос у руководителя Органа, </w:t>
      </w:r>
      <w:r w:rsidRPr="00195C21">
        <w:rPr>
          <w:i/>
          <w:sz w:val="28"/>
        </w:rPr>
        <w:t>МФЦ</w:t>
      </w:r>
      <w:r w:rsidRPr="003A2D0F">
        <w:rPr>
          <w:sz w:val="28"/>
        </w:rPr>
        <w:t>;</w:t>
      </w:r>
    </w:p>
    <w:p w14:paraId="74A5026D" w14:textId="77777777" w:rsidR="00A10143" w:rsidRPr="003A2D0F" w:rsidRDefault="00A10143" w:rsidP="003A2D0F">
      <w:pPr>
        <w:widowControl w:val="0"/>
        <w:autoSpaceDE w:val="0"/>
        <w:autoSpaceDN w:val="0"/>
        <w:adjustRightInd w:val="0"/>
        <w:ind w:firstLine="709"/>
        <w:jc w:val="both"/>
        <w:rPr>
          <w:sz w:val="28"/>
        </w:rPr>
      </w:pPr>
      <w:r w:rsidRPr="003A2D0F">
        <w:rPr>
          <w:sz w:val="28"/>
        </w:rPr>
        <w:t>- регистрирует межведомственный запрос в соответствующем реестре;</w:t>
      </w:r>
    </w:p>
    <w:p w14:paraId="795AF293" w14:textId="7C9E40BF" w:rsidR="00A10143" w:rsidRPr="003A2D0F" w:rsidRDefault="00A10143" w:rsidP="003A2D0F">
      <w:pPr>
        <w:widowControl w:val="0"/>
        <w:autoSpaceDE w:val="0"/>
        <w:autoSpaceDN w:val="0"/>
        <w:adjustRightInd w:val="0"/>
        <w:ind w:firstLine="709"/>
        <w:jc w:val="both"/>
        <w:rPr>
          <w:sz w:val="28"/>
        </w:rPr>
      </w:pPr>
      <w:r w:rsidRPr="003A2D0F">
        <w:rPr>
          <w:sz w:val="28"/>
        </w:rPr>
        <w:t>- направляет межведомственный запрос в соответствующий орган или организацию</w:t>
      </w:r>
      <w:r w:rsidR="00B25321">
        <w:rPr>
          <w:rFonts w:eastAsia="Calibri"/>
          <w:sz w:val="28"/>
          <w:szCs w:val="28"/>
        </w:rPr>
        <w:t>.</w:t>
      </w:r>
    </w:p>
    <w:p w14:paraId="3118EFA8"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w:t>
      </w:r>
      <w:r w:rsidRPr="003A2D0F">
        <w:rPr>
          <w:sz w:val="28"/>
        </w:rPr>
        <w:lastRenderedPageBreak/>
        <w:t>индивидуального жилищного строительства или садового дома.</w:t>
      </w:r>
    </w:p>
    <w:p w14:paraId="24AEDC6B" w14:textId="77777777" w:rsidR="00A10143" w:rsidRPr="003A2D0F" w:rsidRDefault="00A10143" w:rsidP="003A2D0F">
      <w:pPr>
        <w:widowControl w:val="0"/>
        <w:autoSpaceDE w:val="0"/>
        <w:autoSpaceDN w:val="0"/>
        <w:adjustRightInd w:val="0"/>
        <w:ind w:firstLine="709"/>
        <w:jc w:val="both"/>
        <w:rPr>
          <w:sz w:val="28"/>
        </w:rPr>
      </w:pPr>
      <w:r w:rsidRPr="003A2D0F">
        <w:rPr>
          <w:sz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34ACD49"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195C21">
        <w:rPr>
          <w:i/>
          <w:sz w:val="28"/>
        </w:rPr>
        <w:t>МФЦ</w:t>
      </w:r>
      <w:r w:rsidRPr="003A2D0F">
        <w:rPr>
          <w:sz w:val="28"/>
        </w:rPr>
        <w:t>, ответственный за межведомственное взаимодействие.</w:t>
      </w:r>
    </w:p>
    <w:p w14:paraId="47B2503F"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В день получения всех требуемых ответов на межведомственные запросы специалист Органа, </w:t>
      </w:r>
      <w:r w:rsidRPr="00195C21">
        <w:rPr>
          <w:i/>
          <w:sz w:val="28"/>
        </w:rPr>
        <w:t>МФЦ</w:t>
      </w:r>
      <w:r w:rsidRPr="003A2D0F">
        <w:rPr>
          <w:sz w:val="28"/>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1EBD5BDA" w14:textId="454AA6F8"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16</w:t>
      </w:r>
      <w:r w:rsidRPr="003A2D0F">
        <w:rPr>
          <w:sz w:val="28"/>
        </w:rPr>
        <w:t>.1. Критерием принятия решения о направлении межведомственного запроса является отсутствие документов, необходимых для предоставления муниципал</w:t>
      </w:r>
      <w:r w:rsidR="008D0B48" w:rsidRPr="003A2D0F">
        <w:rPr>
          <w:sz w:val="28"/>
        </w:rPr>
        <w:t xml:space="preserve">ьной услуги, указанных в </w:t>
      </w:r>
      <w:r w:rsidR="00B25321" w:rsidRPr="00EE4E01">
        <w:rPr>
          <w:rFonts w:eastAsia="Calibri"/>
          <w:sz w:val="28"/>
          <w:szCs w:val="28"/>
        </w:rPr>
        <w:t>пунктах</w:t>
      </w:r>
      <w:r w:rsidRPr="003A2D0F">
        <w:rPr>
          <w:sz w:val="28"/>
        </w:rPr>
        <w:t xml:space="preserve"> 2.10</w:t>
      </w:r>
      <w:r w:rsidR="008D0B48" w:rsidRPr="003A2D0F">
        <w:rPr>
          <w:sz w:val="28"/>
        </w:rPr>
        <w:t xml:space="preserve"> настоящего </w:t>
      </w:r>
      <w:r w:rsidR="00B25321" w:rsidRPr="00EE4E01">
        <w:rPr>
          <w:rFonts w:eastAsia="Calibri"/>
          <w:sz w:val="28"/>
          <w:szCs w:val="28"/>
        </w:rPr>
        <w:t>Административного</w:t>
      </w:r>
      <w:r w:rsidRPr="003A2D0F">
        <w:rPr>
          <w:sz w:val="28"/>
        </w:rPr>
        <w:t xml:space="preserve"> регламента.</w:t>
      </w:r>
    </w:p>
    <w:p w14:paraId="6179814D" w14:textId="6C9FF382"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16</w:t>
      </w:r>
      <w:r w:rsidRPr="003A2D0F">
        <w:rPr>
          <w:sz w:val="28"/>
        </w:rPr>
        <w:t xml:space="preserve">.2. Максимальный срок исполнения административной процедуры составляет 3 рабочих дня со дня получения специалистом Органа, </w:t>
      </w:r>
      <w:r w:rsidRPr="00195C21">
        <w:rPr>
          <w:i/>
          <w:sz w:val="28"/>
        </w:rPr>
        <w:t>МФЦ</w:t>
      </w:r>
      <w:r w:rsidRPr="003A2D0F">
        <w:rPr>
          <w:sz w:val="28"/>
        </w:rPr>
        <w:t>, ответственным за межведомственное взаимодействие, документов и информации для направления межведомственных запросов.</w:t>
      </w:r>
    </w:p>
    <w:p w14:paraId="0D624F47" w14:textId="7A79C344"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16</w:t>
      </w:r>
      <w:r w:rsidRPr="003A2D0F">
        <w:rPr>
          <w:sz w:val="28"/>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0F880447" w14:textId="70A56E05" w:rsidR="00A10143" w:rsidRPr="003A2D0F" w:rsidRDefault="00A10143" w:rsidP="003A2D0F">
      <w:pPr>
        <w:autoSpaceDE w:val="0"/>
        <w:autoSpaceDN w:val="0"/>
        <w:adjustRightInd w:val="0"/>
        <w:ind w:firstLine="709"/>
        <w:jc w:val="both"/>
        <w:rPr>
          <w:sz w:val="28"/>
        </w:rPr>
      </w:pPr>
      <w:r w:rsidRPr="003A2D0F">
        <w:rPr>
          <w:sz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sidR="002E2026">
        <w:rPr>
          <w:i/>
          <w:sz w:val="28"/>
          <w:szCs w:val="28"/>
        </w:rPr>
        <w:t>.</w:t>
      </w:r>
    </w:p>
    <w:p w14:paraId="5113EC62" w14:textId="77777777" w:rsidR="00B25321" w:rsidRPr="00EE4E01" w:rsidRDefault="00B25321" w:rsidP="00B25321">
      <w:pPr>
        <w:widowControl w:val="0"/>
        <w:autoSpaceDE w:val="0"/>
        <w:autoSpaceDN w:val="0"/>
        <w:adjustRightInd w:val="0"/>
        <w:ind w:firstLine="709"/>
        <w:jc w:val="both"/>
        <w:outlineLvl w:val="3"/>
        <w:rPr>
          <w:sz w:val="28"/>
          <w:szCs w:val="28"/>
        </w:rPr>
      </w:pPr>
    </w:p>
    <w:p w14:paraId="046040CD" w14:textId="77777777" w:rsidR="00B25321" w:rsidRPr="00EE4E01" w:rsidRDefault="00B25321" w:rsidP="00B25321">
      <w:pPr>
        <w:widowControl w:val="0"/>
        <w:autoSpaceDE w:val="0"/>
        <w:autoSpaceDN w:val="0"/>
        <w:adjustRightInd w:val="0"/>
        <w:ind w:firstLine="709"/>
        <w:jc w:val="center"/>
        <w:outlineLvl w:val="3"/>
        <w:rPr>
          <w:b/>
          <w:sz w:val="28"/>
          <w:szCs w:val="28"/>
        </w:rPr>
      </w:pPr>
      <w:r w:rsidRPr="00EE4E01">
        <w:rPr>
          <w:b/>
          <w:sz w:val="28"/>
          <w:szCs w:val="28"/>
        </w:rPr>
        <w:t xml:space="preserve">Принятие решения о предоставлении (об отказе в предоставлении) </w:t>
      </w:r>
      <w:r w:rsidRPr="00EE4E01">
        <w:rPr>
          <w:rFonts w:eastAsia="Calibri"/>
          <w:b/>
          <w:sz w:val="28"/>
          <w:szCs w:val="28"/>
        </w:rPr>
        <w:t>муниципальной</w:t>
      </w:r>
      <w:r w:rsidRPr="00EE4E01">
        <w:rPr>
          <w:b/>
          <w:sz w:val="28"/>
          <w:szCs w:val="28"/>
        </w:rPr>
        <w:t xml:space="preserve"> услуги</w:t>
      </w:r>
    </w:p>
    <w:p w14:paraId="7BA299BD" w14:textId="77777777" w:rsidR="00B25321" w:rsidRPr="00EE4E01" w:rsidRDefault="00B25321" w:rsidP="00B25321">
      <w:pPr>
        <w:widowControl w:val="0"/>
        <w:autoSpaceDE w:val="0"/>
        <w:autoSpaceDN w:val="0"/>
        <w:adjustRightInd w:val="0"/>
        <w:ind w:firstLine="709"/>
        <w:jc w:val="center"/>
        <w:outlineLvl w:val="3"/>
        <w:rPr>
          <w:b/>
          <w:sz w:val="28"/>
          <w:szCs w:val="28"/>
        </w:rPr>
      </w:pPr>
    </w:p>
    <w:p w14:paraId="5B660661" w14:textId="573591AB" w:rsidR="00A10143" w:rsidRPr="003A2D0F" w:rsidRDefault="00B25321" w:rsidP="003A2D0F">
      <w:pPr>
        <w:autoSpaceDE w:val="0"/>
        <w:autoSpaceDN w:val="0"/>
        <w:adjustRightInd w:val="0"/>
        <w:ind w:firstLine="709"/>
        <w:jc w:val="both"/>
        <w:rPr>
          <w:sz w:val="28"/>
        </w:rPr>
      </w:pPr>
      <w:r w:rsidRPr="00EE4E01">
        <w:rPr>
          <w:sz w:val="28"/>
          <w:szCs w:val="28"/>
        </w:rPr>
        <w:t>3.</w:t>
      </w:r>
      <w:r>
        <w:rPr>
          <w:sz w:val="28"/>
          <w:szCs w:val="28"/>
        </w:rPr>
        <w:t>17</w:t>
      </w:r>
      <w:r w:rsidRPr="00EE4E01">
        <w:rPr>
          <w:sz w:val="28"/>
          <w:szCs w:val="28"/>
        </w:rPr>
        <w:t>.</w:t>
      </w:r>
      <w:r w:rsidR="00A10143" w:rsidRPr="003A2D0F">
        <w:rPr>
          <w:sz w:val="28"/>
        </w:rPr>
        <w:t xml:space="preserve"> Основанием для начала административной процедуры является наличие в Органе зарегистрированных документов, указанных в </w:t>
      </w:r>
      <w:hyperlink r:id="rId20" w:history="1">
        <w:r w:rsidRPr="00EE4E01">
          <w:rPr>
            <w:rFonts w:eastAsiaTheme="minorEastAsia"/>
            <w:sz w:val="28"/>
            <w:szCs w:val="28"/>
          </w:rPr>
          <w:t xml:space="preserve">пунктах </w:t>
        </w:r>
      </w:hyperlink>
      <w:r w:rsidRPr="00EE4E01">
        <w:rPr>
          <w:rFonts w:eastAsiaTheme="minorEastAsia"/>
          <w:sz w:val="28"/>
          <w:szCs w:val="28"/>
        </w:rPr>
        <w:t>2.6.</w:t>
      </w:r>
      <w:r>
        <w:rPr>
          <w:rFonts w:eastAsiaTheme="minorEastAsia"/>
          <w:sz w:val="28"/>
          <w:szCs w:val="28"/>
        </w:rPr>
        <w:t>1 и</w:t>
      </w:r>
      <w:r w:rsidRPr="00EE4E01">
        <w:rPr>
          <w:rFonts w:eastAsiaTheme="minorEastAsia"/>
          <w:sz w:val="28"/>
          <w:szCs w:val="28"/>
        </w:rPr>
        <w:t xml:space="preserve"> </w:t>
      </w:r>
      <w:r w:rsidRPr="00EE4E01">
        <w:rPr>
          <w:rFonts w:eastAsia="Calibri"/>
          <w:sz w:val="28"/>
          <w:szCs w:val="28"/>
        </w:rPr>
        <w:t>2.10</w:t>
      </w:r>
      <w:r w:rsidRPr="00EE4E01">
        <w:rPr>
          <w:rFonts w:eastAsiaTheme="minorEastAsia"/>
          <w:sz w:val="28"/>
          <w:szCs w:val="28"/>
        </w:rPr>
        <w:t xml:space="preserve"> настоящего Административного</w:t>
      </w:r>
      <w:r w:rsidR="00A10143" w:rsidRPr="003A2D0F">
        <w:rPr>
          <w:sz w:val="28"/>
        </w:rPr>
        <w:t xml:space="preserve"> регламента.</w:t>
      </w:r>
    </w:p>
    <w:p w14:paraId="740FA442"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При рассмотрении комплекта документов для предоставления муниципальной услуги специалист Органа: </w:t>
      </w:r>
    </w:p>
    <w:p w14:paraId="171D5CD5" w14:textId="77777777" w:rsidR="00A10143" w:rsidRPr="003A2D0F" w:rsidRDefault="00A10143" w:rsidP="002E2026">
      <w:pPr>
        <w:autoSpaceDE w:val="0"/>
        <w:autoSpaceDN w:val="0"/>
        <w:adjustRightInd w:val="0"/>
        <w:ind w:firstLine="709"/>
        <w:jc w:val="both"/>
        <w:rPr>
          <w:sz w:val="28"/>
        </w:rPr>
      </w:pPr>
      <w:r w:rsidRPr="003A2D0F">
        <w:rPr>
          <w:sz w:val="28"/>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A2D0F">
        <w:rPr>
          <w:sz w:val="28"/>
        </w:rPr>
        <w:t>ГрК</w:t>
      </w:r>
      <w:proofErr w:type="spellEnd"/>
      <w:r w:rsidRPr="003A2D0F">
        <w:rPr>
          <w:sz w:val="28"/>
        </w:rPr>
        <w:t xml:space="preserve"> РФ, другими федеральными законами и действующим на дату поступления уведомления о планируемом строительстве, а также допустимости </w:t>
      </w:r>
      <w:r w:rsidRPr="003A2D0F">
        <w:rPr>
          <w:sz w:val="28"/>
        </w:rPr>
        <w:lastRenderedPageBreak/>
        <w:t>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C7F1DBC" w14:textId="1C455150" w:rsidR="00A10143" w:rsidRPr="003A2D0F" w:rsidRDefault="00A02916" w:rsidP="003A2D0F">
      <w:pPr>
        <w:widowControl w:val="0"/>
        <w:autoSpaceDE w:val="0"/>
        <w:autoSpaceDN w:val="0"/>
        <w:adjustRightInd w:val="0"/>
        <w:ind w:firstLine="709"/>
        <w:jc w:val="both"/>
        <w:rPr>
          <w:sz w:val="28"/>
        </w:rPr>
      </w:pPr>
      <w:r w:rsidRPr="003A2D0F">
        <w:rPr>
          <w:sz w:val="28"/>
        </w:rPr>
        <w:t xml:space="preserve">- анализирует </w:t>
      </w:r>
      <w:r w:rsidR="00B25321" w:rsidRPr="00EE4E01">
        <w:rPr>
          <w:rFonts w:eastAsia="Calibri"/>
          <w:sz w:val="28"/>
          <w:szCs w:val="28"/>
        </w:rPr>
        <w:t>содержащиеся</w:t>
      </w:r>
      <w:r w:rsidR="00A10143" w:rsidRPr="003A2D0F">
        <w:rPr>
          <w:sz w:val="28"/>
        </w:rPr>
        <w:t xml:space="preserve">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13A4A4A5" w14:textId="1DF9A419" w:rsidR="00A10143" w:rsidRPr="003A2D0F" w:rsidRDefault="00A10143" w:rsidP="003A2D0F">
      <w:pPr>
        <w:widowControl w:val="0"/>
        <w:autoSpaceDE w:val="0"/>
        <w:autoSpaceDN w:val="0"/>
        <w:adjustRightInd w:val="0"/>
        <w:ind w:firstLine="709"/>
        <w:jc w:val="both"/>
        <w:rPr>
          <w:sz w:val="28"/>
        </w:rPr>
      </w:pPr>
      <w:r w:rsidRPr="003A2D0F">
        <w:rPr>
          <w:sz w:val="28"/>
        </w:rPr>
        <w:t xml:space="preserve">- устанавливает факт отсутствия или наличия оснований для отказа в предоставлении муниципальной </w:t>
      </w:r>
      <w:r w:rsidR="00A02916" w:rsidRPr="003A2D0F">
        <w:rPr>
          <w:sz w:val="28"/>
        </w:rPr>
        <w:t xml:space="preserve">услуги, предусмотренных </w:t>
      </w:r>
      <w:r w:rsidR="00B25321" w:rsidRPr="00EE4E01">
        <w:rPr>
          <w:rFonts w:eastAsia="Calibri"/>
          <w:sz w:val="28"/>
          <w:szCs w:val="28"/>
        </w:rPr>
        <w:t>пунктами</w:t>
      </w:r>
      <w:r w:rsidRPr="003A2D0F">
        <w:rPr>
          <w:sz w:val="28"/>
        </w:rPr>
        <w:t xml:space="preserve"> 2.14</w:t>
      </w:r>
      <w:r w:rsidR="00A02916" w:rsidRPr="003A2D0F">
        <w:rPr>
          <w:sz w:val="28"/>
        </w:rPr>
        <w:t xml:space="preserve"> настоящего </w:t>
      </w:r>
      <w:r w:rsidR="00B25321" w:rsidRPr="00EE4E01">
        <w:rPr>
          <w:rFonts w:eastAsia="Calibri"/>
          <w:sz w:val="28"/>
          <w:szCs w:val="28"/>
        </w:rPr>
        <w:t>Административного</w:t>
      </w:r>
      <w:r w:rsidR="00A02916" w:rsidRPr="003A2D0F">
        <w:rPr>
          <w:sz w:val="28"/>
        </w:rPr>
        <w:t xml:space="preserve"> регламента</w:t>
      </w:r>
      <w:r w:rsidR="00B25321" w:rsidRPr="00EE4E01">
        <w:rPr>
          <w:rFonts w:eastAsia="Calibri"/>
          <w:sz w:val="28"/>
          <w:szCs w:val="28"/>
        </w:rPr>
        <w:t>.</w:t>
      </w:r>
      <w:r w:rsidRPr="003A2D0F">
        <w:rPr>
          <w:sz w:val="28"/>
        </w:rPr>
        <w:t xml:space="preserve">  </w:t>
      </w:r>
    </w:p>
    <w:p w14:paraId="2E4CFE46" w14:textId="26117C90" w:rsidR="00A10143" w:rsidRPr="003A2D0F" w:rsidRDefault="00A02916" w:rsidP="003A2D0F">
      <w:pPr>
        <w:widowControl w:val="0"/>
        <w:autoSpaceDE w:val="0"/>
        <w:autoSpaceDN w:val="0"/>
        <w:adjustRightInd w:val="0"/>
        <w:ind w:firstLine="709"/>
        <w:jc w:val="both"/>
        <w:rPr>
          <w:sz w:val="28"/>
        </w:rPr>
      </w:pPr>
      <w:r w:rsidRPr="003A2D0F">
        <w:rPr>
          <w:sz w:val="28"/>
        </w:rPr>
        <w:t>-</w:t>
      </w:r>
      <w:r w:rsidR="00A10143" w:rsidRPr="003A2D0F">
        <w:rPr>
          <w:sz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w:t>
      </w:r>
      <w:r w:rsidRPr="003A2D0F">
        <w:rPr>
          <w:sz w:val="28"/>
        </w:rPr>
        <w:t xml:space="preserve">услуги, предусмотренных </w:t>
      </w:r>
      <w:r w:rsidR="00B25321" w:rsidRPr="00EE4E01">
        <w:rPr>
          <w:rFonts w:eastAsia="Calibri"/>
          <w:sz w:val="28"/>
          <w:szCs w:val="28"/>
        </w:rPr>
        <w:t>пунктами</w:t>
      </w:r>
      <w:r w:rsidR="00A10143" w:rsidRPr="003A2D0F">
        <w:rPr>
          <w:sz w:val="28"/>
        </w:rPr>
        <w:t xml:space="preserve"> 2.14</w:t>
      </w:r>
      <w:r w:rsidRPr="003A2D0F">
        <w:rPr>
          <w:sz w:val="28"/>
        </w:rPr>
        <w:t xml:space="preserve"> настоящего </w:t>
      </w:r>
      <w:r w:rsidR="00B25321" w:rsidRPr="00EE4E01">
        <w:rPr>
          <w:rFonts w:eastAsia="Calibri"/>
          <w:sz w:val="28"/>
          <w:szCs w:val="28"/>
        </w:rPr>
        <w:t>Административного</w:t>
      </w:r>
      <w:r w:rsidR="00A10143" w:rsidRPr="003A2D0F">
        <w:rPr>
          <w:sz w:val="28"/>
        </w:rPr>
        <w:t xml:space="preserve"> регламента. </w:t>
      </w:r>
    </w:p>
    <w:p w14:paraId="5AC37CF9" w14:textId="0666DAF4" w:rsidR="00A10143" w:rsidRPr="003A2D0F" w:rsidRDefault="00A10143" w:rsidP="003A2D0F">
      <w:pPr>
        <w:widowControl w:val="0"/>
        <w:autoSpaceDE w:val="0"/>
        <w:autoSpaceDN w:val="0"/>
        <w:adjustRightInd w:val="0"/>
        <w:ind w:firstLine="709"/>
        <w:jc w:val="both"/>
        <w:rPr>
          <w:sz w:val="28"/>
        </w:rPr>
      </w:pPr>
      <w:r w:rsidRPr="003A2D0F">
        <w:rPr>
          <w:sz w:val="28"/>
        </w:rPr>
        <w:t xml:space="preserve">Специалист Органа в </w:t>
      </w:r>
      <w:r w:rsidRPr="002131E2">
        <w:rPr>
          <w:sz w:val="28"/>
          <w:szCs w:val="28"/>
        </w:rPr>
        <w:t>течение 2</w:t>
      </w:r>
      <w:r w:rsidRPr="002131E2">
        <w:rPr>
          <w:i/>
          <w:sz w:val="28"/>
          <w:szCs w:val="28"/>
        </w:rPr>
        <w:t xml:space="preserve"> </w:t>
      </w:r>
      <w:r w:rsidRPr="002131E2">
        <w:rPr>
          <w:sz w:val="28"/>
          <w:szCs w:val="28"/>
        </w:rPr>
        <w:t>рабочих дней</w:t>
      </w:r>
      <w:r w:rsidRPr="003A2D0F">
        <w:rPr>
          <w:sz w:val="28"/>
        </w:rPr>
        <w:t xml:space="preserve"> по результатам проверки готовит один из следующих документов:</w:t>
      </w:r>
    </w:p>
    <w:p w14:paraId="189E497B"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 проект решения о предоставлении муниципальной услуги; </w:t>
      </w:r>
    </w:p>
    <w:p w14:paraId="0B75B22D" w14:textId="1244D072" w:rsidR="00A10143" w:rsidRPr="003A2D0F" w:rsidRDefault="00A10143" w:rsidP="003A2D0F">
      <w:pPr>
        <w:widowControl w:val="0"/>
        <w:autoSpaceDE w:val="0"/>
        <w:autoSpaceDN w:val="0"/>
        <w:adjustRightInd w:val="0"/>
        <w:ind w:firstLine="709"/>
        <w:jc w:val="both"/>
        <w:rPr>
          <w:sz w:val="28"/>
        </w:rPr>
      </w:pPr>
      <w:r w:rsidRPr="003A2D0F">
        <w:rPr>
          <w:sz w:val="28"/>
        </w:rPr>
        <w:t>- проект решения об отказе в предоставлении муниципальной услуги (в случае наличия оснований, предусмотренных пунктом 2.14</w:t>
      </w:r>
      <w:r w:rsidR="00A02916" w:rsidRPr="003A2D0F">
        <w:rPr>
          <w:sz w:val="28"/>
        </w:rPr>
        <w:t xml:space="preserve"> настоящего </w:t>
      </w:r>
      <w:r w:rsidR="00B25321" w:rsidRPr="00EE4E01">
        <w:rPr>
          <w:rFonts w:eastAsia="Calibri"/>
          <w:sz w:val="28"/>
          <w:szCs w:val="28"/>
        </w:rPr>
        <w:t>Административного</w:t>
      </w:r>
      <w:r w:rsidRPr="003A2D0F">
        <w:rPr>
          <w:sz w:val="28"/>
        </w:rPr>
        <w:t xml:space="preserve"> регламента)</w:t>
      </w:r>
      <w:r w:rsidRPr="003A2D0F">
        <w:rPr>
          <w:rStyle w:val="af8"/>
          <w:sz w:val="28"/>
        </w:rPr>
        <w:footnoteReference w:id="12"/>
      </w:r>
      <w:r w:rsidRPr="003A2D0F">
        <w:rPr>
          <w:sz w:val="28"/>
        </w:rPr>
        <w:t xml:space="preserve">.  </w:t>
      </w:r>
    </w:p>
    <w:p w14:paraId="3D412E8E" w14:textId="0BBB1C79" w:rsidR="00A10143" w:rsidRPr="003A2D0F" w:rsidRDefault="00A10143" w:rsidP="003A2D0F">
      <w:pPr>
        <w:widowControl w:val="0"/>
        <w:autoSpaceDE w:val="0"/>
        <w:autoSpaceDN w:val="0"/>
        <w:adjustRightInd w:val="0"/>
        <w:ind w:firstLine="709"/>
        <w:jc w:val="both"/>
        <w:rPr>
          <w:sz w:val="28"/>
        </w:rPr>
      </w:pPr>
      <w:r w:rsidRPr="003A2D0F">
        <w:rPr>
          <w:sz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Pr="002131E2">
        <w:rPr>
          <w:sz w:val="28"/>
          <w:szCs w:val="28"/>
        </w:rPr>
        <w:t>течение 1 рабочего дня.</w:t>
      </w:r>
    </w:p>
    <w:p w14:paraId="08A3DEFF" w14:textId="2EB7C48C" w:rsidR="00A10143" w:rsidRPr="003A2D0F" w:rsidRDefault="00A10143" w:rsidP="003A2D0F">
      <w:pPr>
        <w:widowControl w:val="0"/>
        <w:autoSpaceDE w:val="0"/>
        <w:autoSpaceDN w:val="0"/>
        <w:adjustRightInd w:val="0"/>
        <w:ind w:firstLine="709"/>
        <w:jc w:val="both"/>
        <w:rPr>
          <w:sz w:val="28"/>
        </w:rPr>
      </w:pPr>
      <w:r w:rsidRPr="003A2D0F">
        <w:rPr>
          <w:sz w:val="28"/>
        </w:rPr>
        <w:t>Руководитель Органа подписывает проект решения о предоставлении муниципальной услуги (решения об отказе в предоставлении муниципальной ус</w:t>
      </w:r>
      <w:r w:rsidR="00A02916" w:rsidRPr="003A2D0F">
        <w:rPr>
          <w:sz w:val="28"/>
        </w:rPr>
        <w:t xml:space="preserve">луги) в течение </w:t>
      </w:r>
      <w:r w:rsidR="00A02916">
        <w:rPr>
          <w:sz w:val="28"/>
          <w:szCs w:val="28"/>
        </w:rPr>
        <w:t xml:space="preserve">1 рабочего дня </w:t>
      </w:r>
      <w:r w:rsidRPr="003A2D0F">
        <w:rPr>
          <w:sz w:val="28"/>
        </w:rPr>
        <w:t xml:space="preserve">со дня его получения.  </w:t>
      </w:r>
    </w:p>
    <w:p w14:paraId="11AE9536"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Специалист Органа направляет подписанное руководителем Органа решение сотруднику Органа, </w:t>
      </w:r>
      <w:r w:rsidRPr="002E2026">
        <w:rPr>
          <w:sz w:val="28"/>
        </w:rPr>
        <w:t>МФЦ</w:t>
      </w:r>
      <w:r w:rsidRPr="003A2D0F">
        <w:rPr>
          <w:sz w:val="28"/>
        </w:rPr>
        <w:t>, ответственному за выдачу результата предоставления услуги, для выдачи его заявителю.</w:t>
      </w:r>
    </w:p>
    <w:p w14:paraId="719EF169" w14:textId="04EF3790"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17</w:t>
      </w:r>
      <w:r w:rsidRPr="003A2D0F">
        <w:rPr>
          <w:sz w:val="28"/>
        </w:rPr>
        <w:t>.1. Критерием принятия решения о предоставлении муниципальной услуги</w:t>
      </w:r>
      <w:r w:rsidRPr="002131E2">
        <w:rPr>
          <w:sz w:val="28"/>
          <w:szCs w:val="28"/>
        </w:rPr>
        <w:t xml:space="preserve"> </w:t>
      </w:r>
      <w:r w:rsidRPr="003A2D0F">
        <w:rPr>
          <w:sz w:val="28"/>
        </w:rPr>
        <w:t xml:space="preserve">является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A2D0F">
        <w:rPr>
          <w:sz w:val="28"/>
        </w:rPr>
        <w:t>ГрК</w:t>
      </w:r>
      <w:proofErr w:type="spellEnd"/>
      <w:r w:rsidRPr="003A2D0F">
        <w:rPr>
          <w:sz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w:t>
      </w:r>
      <w:r w:rsidRPr="003A2D0F">
        <w:rPr>
          <w:sz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 и прилагаемых к нему документов требова</w:t>
      </w:r>
      <w:r w:rsidR="00A02916" w:rsidRPr="003A2D0F">
        <w:rPr>
          <w:sz w:val="28"/>
        </w:rPr>
        <w:t xml:space="preserve">ниям настоящего </w:t>
      </w:r>
      <w:r w:rsidR="00B25321" w:rsidRPr="00EE4E01">
        <w:rPr>
          <w:rFonts w:eastAsia="Calibri"/>
          <w:sz w:val="28"/>
          <w:szCs w:val="28"/>
        </w:rPr>
        <w:t>Административного</w:t>
      </w:r>
      <w:r w:rsidRPr="003A2D0F">
        <w:rPr>
          <w:sz w:val="28"/>
        </w:rPr>
        <w:t xml:space="preserve"> регламента. </w:t>
      </w:r>
    </w:p>
    <w:p w14:paraId="79A03D35" w14:textId="19ECD992"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17</w:t>
      </w:r>
      <w:r w:rsidRPr="003A2D0F">
        <w:rPr>
          <w:sz w:val="28"/>
        </w:rPr>
        <w:t>.2. Максимальный срок исполнения административной процедуры составляет не более 2 рабочих</w:t>
      </w:r>
      <w:r w:rsidR="00B25321" w:rsidRPr="00EE4E01">
        <w:rPr>
          <w:rFonts w:eastAsia="Calibri"/>
          <w:i/>
          <w:sz w:val="28"/>
          <w:szCs w:val="28"/>
        </w:rPr>
        <w:t xml:space="preserve"> </w:t>
      </w:r>
      <w:r w:rsidRPr="003A2D0F">
        <w:rPr>
          <w:i/>
          <w:sz w:val="28"/>
        </w:rPr>
        <w:t xml:space="preserve"> </w:t>
      </w:r>
      <w:r w:rsidRPr="003A2D0F">
        <w:rPr>
          <w:sz w:val="28"/>
        </w:rPr>
        <w:t xml:space="preserve">дней со дня получения из Органа, </w:t>
      </w:r>
      <w:r w:rsidRPr="002A3314">
        <w:rPr>
          <w:i/>
          <w:sz w:val="28"/>
        </w:rPr>
        <w:t>МФЦ</w:t>
      </w:r>
      <w:r w:rsidRPr="003A2D0F">
        <w:rPr>
          <w:sz w:val="28"/>
        </w:rPr>
        <w:t xml:space="preserve"> полного комплекта документов, необходимых для предоставления муниципальной услуги.  </w:t>
      </w:r>
    </w:p>
    <w:p w14:paraId="13590208" w14:textId="09872405"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bCs/>
          <w:iCs/>
          <w:sz w:val="28"/>
          <w:szCs w:val="28"/>
        </w:rPr>
        <w:t>17</w:t>
      </w:r>
      <w:r w:rsidRPr="003A2D0F">
        <w:rPr>
          <w:sz w:val="28"/>
        </w:rPr>
        <w:t xml:space="preserve">.3.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w:t>
      </w:r>
      <w:r w:rsidRPr="002A3314">
        <w:rPr>
          <w:i/>
          <w:sz w:val="28"/>
        </w:rPr>
        <w:t>МФЦ</w:t>
      </w:r>
      <w:r w:rsidRPr="003A2D0F">
        <w:rPr>
          <w:sz w:val="28"/>
        </w:rPr>
        <w:t xml:space="preserve">, ответственному за выдачу результата предоставления услуги, для выдачи его заявителю. </w:t>
      </w:r>
    </w:p>
    <w:p w14:paraId="58AFB669" w14:textId="799CFD70" w:rsidR="00A10143" w:rsidRPr="003A2D0F" w:rsidRDefault="00A10143" w:rsidP="003A2D0F">
      <w:pPr>
        <w:widowControl w:val="0"/>
        <w:autoSpaceDE w:val="0"/>
        <w:autoSpaceDN w:val="0"/>
        <w:adjustRightInd w:val="0"/>
        <w:ind w:firstLine="709"/>
        <w:jc w:val="both"/>
        <w:rPr>
          <w:sz w:val="28"/>
        </w:rPr>
      </w:pPr>
      <w:r w:rsidRPr="003A2D0F">
        <w:rPr>
          <w:sz w:val="28"/>
        </w:rPr>
        <w:t xml:space="preserve">Результат административной процедуры фиксируется в системе электронного документооборота с пометкой «исполнено» </w:t>
      </w:r>
      <w:r w:rsidRPr="002131E2">
        <w:rPr>
          <w:sz w:val="28"/>
          <w:szCs w:val="28"/>
        </w:rPr>
        <w:t>специалистом Органа, ответственным за регистрацию документов.</w:t>
      </w:r>
    </w:p>
    <w:p w14:paraId="7E513B0C" w14:textId="77777777" w:rsidR="00B25321" w:rsidRPr="00EE4E01" w:rsidRDefault="00B25321" w:rsidP="00B25321">
      <w:pPr>
        <w:widowControl w:val="0"/>
        <w:autoSpaceDE w:val="0"/>
        <w:autoSpaceDN w:val="0"/>
        <w:adjustRightInd w:val="0"/>
        <w:ind w:firstLine="709"/>
        <w:jc w:val="both"/>
        <w:rPr>
          <w:sz w:val="28"/>
          <w:szCs w:val="28"/>
        </w:rPr>
      </w:pPr>
    </w:p>
    <w:p w14:paraId="0D5338A5" w14:textId="77777777" w:rsidR="00B25321" w:rsidRPr="00EE4E01" w:rsidRDefault="00B25321" w:rsidP="00B25321">
      <w:pPr>
        <w:widowControl w:val="0"/>
        <w:autoSpaceDE w:val="0"/>
        <w:autoSpaceDN w:val="0"/>
        <w:adjustRightInd w:val="0"/>
        <w:ind w:firstLine="709"/>
        <w:jc w:val="center"/>
        <w:rPr>
          <w:b/>
          <w:sz w:val="28"/>
          <w:szCs w:val="28"/>
        </w:rPr>
      </w:pPr>
      <w:r w:rsidRPr="00EE4E01">
        <w:rPr>
          <w:b/>
          <w:sz w:val="28"/>
          <w:szCs w:val="28"/>
        </w:rPr>
        <w:t>Уведомление заявителя о принятом решении, выдача заявителю результата предоставления муниципальной услуги</w:t>
      </w:r>
    </w:p>
    <w:p w14:paraId="4CB0BA07" w14:textId="77777777" w:rsidR="00B25321" w:rsidRPr="00EE4E01" w:rsidRDefault="00B25321" w:rsidP="00B25321">
      <w:pPr>
        <w:widowControl w:val="0"/>
        <w:autoSpaceDE w:val="0"/>
        <w:autoSpaceDN w:val="0"/>
        <w:adjustRightInd w:val="0"/>
        <w:ind w:firstLine="709"/>
        <w:jc w:val="center"/>
        <w:rPr>
          <w:b/>
          <w:sz w:val="28"/>
          <w:szCs w:val="28"/>
        </w:rPr>
      </w:pPr>
      <w:r w:rsidRPr="00EE4E01">
        <w:rPr>
          <w:b/>
          <w:sz w:val="28"/>
          <w:szCs w:val="28"/>
        </w:rPr>
        <w:t xml:space="preserve"> </w:t>
      </w:r>
    </w:p>
    <w:p w14:paraId="3B350331" w14:textId="515A03ED" w:rsidR="00A10143" w:rsidRPr="003A2D0F" w:rsidRDefault="00B25321" w:rsidP="003A2D0F">
      <w:pPr>
        <w:widowControl w:val="0"/>
        <w:autoSpaceDE w:val="0"/>
        <w:autoSpaceDN w:val="0"/>
        <w:adjustRightInd w:val="0"/>
        <w:ind w:firstLine="709"/>
        <w:jc w:val="both"/>
        <w:rPr>
          <w:sz w:val="28"/>
        </w:rPr>
      </w:pPr>
      <w:r w:rsidRPr="00EE4E01">
        <w:rPr>
          <w:sz w:val="28"/>
          <w:szCs w:val="28"/>
        </w:rPr>
        <w:t>3.</w:t>
      </w:r>
      <w:r>
        <w:rPr>
          <w:sz w:val="28"/>
          <w:szCs w:val="28"/>
        </w:rPr>
        <w:t>18</w:t>
      </w:r>
      <w:r w:rsidRPr="00EE4E01">
        <w:rPr>
          <w:sz w:val="28"/>
          <w:szCs w:val="28"/>
        </w:rPr>
        <w:t xml:space="preserve">. </w:t>
      </w:r>
      <w:r w:rsidR="00A10143" w:rsidRPr="003A2D0F">
        <w:rPr>
          <w:sz w:val="28"/>
        </w:rPr>
        <w:t xml:space="preserve">Основанием для начала исполнения административной процедуры является поступление сотруднику Органа, </w:t>
      </w:r>
      <w:r w:rsidR="00A10143" w:rsidRPr="002A3314">
        <w:rPr>
          <w:i/>
          <w:sz w:val="28"/>
        </w:rPr>
        <w:t>МФЦ</w:t>
      </w:r>
      <w:r w:rsidR="00A10143" w:rsidRPr="003A2D0F">
        <w:rPr>
          <w:sz w:val="28"/>
        </w:rPr>
        <w:t xml:space="preserve">,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14:paraId="7BC83E39"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Административная процедура исполняется сотрудником Органа, </w:t>
      </w:r>
      <w:r w:rsidRPr="002A3314">
        <w:rPr>
          <w:i/>
          <w:sz w:val="28"/>
        </w:rPr>
        <w:t>МФЦ</w:t>
      </w:r>
      <w:r w:rsidRPr="003A2D0F">
        <w:rPr>
          <w:sz w:val="28"/>
        </w:rPr>
        <w:t>, ответственным за выдачу Решения.</w:t>
      </w:r>
    </w:p>
    <w:p w14:paraId="4C07FF3A"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При поступлении Решения сотрудник Органа, </w:t>
      </w:r>
      <w:r w:rsidRPr="002A3314">
        <w:rPr>
          <w:i/>
          <w:sz w:val="28"/>
        </w:rPr>
        <w:t>МФЦ</w:t>
      </w:r>
      <w:r w:rsidRPr="003A2D0F">
        <w:rPr>
          <w:sz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14:paraId="69D72AE9" w14:textId="77777777" w:rsidR="00A10143" w:rsidRPr="003A2D0F" w:rsidRDefault="00A10143" w:rsidP="003A2D0F">
      <w:pPr>
        <w:widowControl w:val="0"/>
        <w:autoSpaceDE w:val="0"/>
        <w:autoSpaceDN w:val="0"/>
        <w:adjustRightInd w:val="0"/>
        <w:ind w:firstLine="709"/>
        <w:jc w:val="both"/>
        <w:rPr>
          <w:sz w:val="28"/>
        </w:rPr>
      </w:pPr>
      <w:r w:rsidRPr="003A2D0F">
        <w:rPr>
          <w:sz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7E961A7C" w14:textId="175C4F34" w:rsidR="00A10143" w:rsidRPr="003A2D0F" w:rsidRDefault="00A10143" w:rsidP="003A2D0F">
      <w:pPr>
        <w:widowControl w:val="0"/>
        <w:autoSpaceDE w:val="0"/>
        <w:autoSpaceDN w:val="0"/>
        <w:adjustRightInd w:val="0"/>
        <w:ind w:firstLine="709"/>
        <w:jc w:val="both"/>
        <w:rPr>
          <w:sz w:val="28"/>
        </w:rPr>
      </w:pPr>
      <w:r w:rsidRPr="003A2D0F">
        <w:rPr>
          <w:sz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r w:rsidR="00B25321" w:rsidRPr="00EE4E01">
        <w:rPr>
          <w:sz w:val="28"/>
          <w:szCs w:val="28"/>
        </w:rPr>
        <w:t>)</w:t>
      </w:r>
      <w:r w:rsidR="00B25321" w:rsidRPr="00EE4E01">
        <w:rPr>
          <w:sz w:val="28"/>
          <w:szCs w:val="28"/>
          <w:vertAlign w:val="superscript"/>
        </w:rPr>
        <w:footnoteReference w:id="13"/>
      </w:r>
      <w:r w:rsidR="00B25321" w:rsidRPr="00EE4E01">
        <w:rPr>
          <w:sz w:val="28"/>
          <w:szCs w:val="28"/>
        </w:rPr>
        <w:t>.</w:t>
      </w:r>
    </w:p>
    <w:p w14:paraId="5F831230" w14:textId="2004C691" w:rsidR="00A10143" w:rsidRPr="003A2D0F" w:rsidRDefault="00A10143" w:rsidP="003A2D0F">
      <w:pPr>
        <w:widowControl w:val="0"/>
        <w:autoSpaceDE w:val="0"/>
        <w:autoSpaceDN w:val="0"/>
        <w:adjustRightInd w:val="0"/>
        <w:ind w:firstLine="709"/>
        <w:jc w:val="both"/>
        <w:rPr>
          <w:sz w:val="28"/>
        </w:rPr>
      </w:pPr>
      <w:r w:rsidRPr="003A2D0F">
        <w:rPr>
          <w:sz w:val="28"/>
        </w:rPr>
        <w:t xml:space="preserve">В случае личного обращения заявителя выдачу Решения осуществляет сотрудник Органа, </w:t>
      </w:r>
      <w:r w:rsidRPr="00A02916">
        <w:rPr>
          <w:sz w:val="28"/>
          <w:rPrChange w:id="427" w:author="endurkina" w:date="2022-02-28T09:58:00Z">
            <w:rPr>
              <w:i/>
              <w:sz w:val="28"/>
            </w:rPr>
          </w:rPrChange>
        </w:rPr>
        <w:t>МФЦ</w:t>
      </w:r>
      <w:r w:rsidRPr="003A2D0F">
        <w:rPr>
          <w:sz w:val="28"/>
        </w:rPr>
        <w:t>, ответств</w:t>
      </w:r>
      <w:r w:rsidR="00A02916" w:rsidRPr="003A2D0F">
        <w:rPr>
          <w:sz w:val="28"/>
        </w:rPr>
        <w:t xml:space="preserve">енный за выдачу Решения, под </w:t>
      </w:r>
      <w:r w:rsidR="00B25321" w:rsidRPr="00EE4E01">
        <w:rPr>
          <w:sz w:val="28"/>
          <w:szCs w:val="28"/>
        </w:rPr>
        <w:t>роспись</w:t>
      </w:r>
      <w:r w:rsidRPr="003A2D0F">
        <w:rPr>
          <w:sz w:val="28"/>
        </w:rPr>
        <w:t xml:space="preserve"> заявителя, которая проставляется в журнале регистрации, при предъявлении </w:t>
      </w:r>
      <w:r w:rsidRPr="003A2D0F">
        <w:rPr>
          <w:sz w:val="28"/>
        </w:rPr>
        <w:lastRenderedPageBreak/>
        <w:t>им документа удостоверяющего личность, а при обращении представителя также документа, подтверждающего полномочия представителя.</w:t>
      </w:r>
    </w:p>
    <w:p w14:paraId="425DA11E" w14:textId="788DB7DE" w:rsidR="00A10143" w:rsidRPr="003A2D0F" w:rsidRDefault="00A10143" w:rsidP="003A2D0F">
      <w:pPr>
        <w:widowControl w:val="0"/>
        <w:autoSpaceDE w:val="0"/>
        <w:autoSpaceDN w:val="0"/>
        <w:adjustRightInd w:val="0"/>
        <w:ind w:firstLine="709"/>
        <w:jc w:val="both"/>
        <w:rPr>
          <w:sz w:val="28"/>
        </w:rPr>
      </w:pPr>
      <w:r w:rsidRPr="003A2D0F">
        <w:rPr>
          <w:sz w:val="28"/>
        </w:rPr>
        <w:t xml:space="preserve">В случае невозможности информирования специалист Органа, </w:t>
      </w:r>
      <w:r w:rsidRPr="0041724D">
        <w:rPr>
          <w:i/>
          <w:sz w:val="28"/>
        </w:rPr>
        <w:t>МФЦ</w:t>
      </w:r>
      <w:r w:rsidRPr="003A2D0F">
        <w:rPr>
          <w:sz w:val="28"/>
        </w:rPr>
        <w:t>, ответственный за выдачу результата предоставлени</w:t>
      </w:r>
      <w:r w:rsidR="00A02916" w:rsidRPr="003A2D0F">
        <w:rPr>
          <w:sz w:val="28"/>
        </w:rPr>
        <w:t xml:space="preserve">я услуги, направляет заявителю </w:t>
      </w:r>
      <w:r w:rsidR="00B25321" w:rsidRPr="00EE4E01">
        <w:rPr>
          <w:sz w:val="28"/>
          <w:szCs w:val="28"/>
        </w:rPr>
        <w:t xml:space="preserve"> </w:t>
      </w:r>
      <w:r w:rsidRPr="003A2D0F">
        <w:rPr>
          <w:sz w:val="28"/>
        </w:rPr>
        <w:t>Решение через организацию почтовой связи заказным письмом с уведомлением.</w:t>
      </w:r>
    </w:p>
    <w:p w14:paraId="1CFAC209" w14:textId="54D8CFE9"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18</w:t>
      </w:r>
      <w:r w:rsidRPr="003A2D0F">
        <w:rPr>
          <w:sz w:val="28"/>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5AF28758" w14:textId="0B92646A"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18</w:t>
      </w:r>
      <w:r w:rsidRPr="003A2D0F">
        <w:rPr>
          <w:sz w:val="28"/>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41724D">
        <w:rPr>
          <w:i/>
          <w:sz w:val="28"/>
        </w:rPr>
        <w:t>МФЦ</w:t>
      </w:r>
      <w:r w:rsidRPr="003A2D0F">
        <w:rPr>
          <w:sz w:val="28"/>
        </w:rPr>
        <w:t>,</w:t>
      </w:r>
      <w:r w:rsidRPr="003A2D0F">
        <w:rPr>
          <w:i/>
          <w:sz w:val="28"/>
        </w:rPr>
        <w:t> </w:t>
      </w:r>
      <w:r w:rsidRPr="003A2D0F">
        <w:rPr>
          <w:sz w:val="28"/>
        </w:rPr>
        <w:t>ответственному за его выдачу. </w:t>
      </w:r>
    </w:p>
    <w:p w14:paraId="253F1E07" w14:textId="5FD36234"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18</w:t>
      </w:r>
      <w:r w:rsidRPr="003A2D0F">
        <w:rPr>
          <w:sz w:val="28"/>
        </w:rPr>
        <w:t>.3. Результатом исполнения административной процедуры является уведомление заявителя о принятом Решении и (или) выдача заявителю Решения</w:t>
      </w:r>
      <w:r w:rsidRPr="003A2D0F">
        <w:rPr>
          <w:rStyle w:val="af8"/>
          <w:sz w:val="28"/>
        </w:rPr>
        <w:footnoteReference w:id="14"/>
      </w:r>
      <w:r w:rsidRPr="003A2D0F">
        <w:rPr>
          <w:sz w:val="28"/>
        </w:rPr>
        <w:t>.</w:t>
      </w:r>
    </w:p>
    <w:p w14:paraId="016FAAF8" w14:textId="69F521EC" w:rsidR="00A10143" w:rsidRPr="003A2D0F" w:rsidRDefault="00A10143" w:rsidP="003A2D0F">
      <w:pPr>
        <w:widowControl w:val="0"/>
        <w:autoSpaceDE w:val="0"/>
        <w:autoSpaceDN w:val="0"/>
        <w:adjustRightInd w:val="0"/>
        <w:ind w:firstLine="709"/>
        <w:jc w:val="both"/>
        <w:outlineLvl w:val="1"/>
        <w:rPr>
          <w:sz w:val="28"/>
        </w:rPr>
      </w:pPr>
      <w:r w:rsidRPr="003A2D0F">
        <w:rPr>
          <w:sz w:val="28"/>
        </w:rPr>
        <w:t>Способом фиксации результата административной процедуры является регистрация Решения в журнале исходящей документации</w:t>
      </w:r>
      <w:r w:rsidR="00B56183">
        <w:rPr>
          <w:sz w:val="28"/>
          <w:szCs w:val="28"/>
        </w:rPr>
        <w:t>.</w:t>
      </w:r>
    </w:p>
    <w:p w14:paraId="6A8F0639" w14:textId="77777777" w:rsidR="00B25321" w:rsidRPr="00EE4E01" w:rsidRDefault="00B25321" w:rsidP="00B25321">
      <w:pPr>
        <w:widowControl w:val="0"/>
        <w:autoSpaceDE w:val="0"/>
        <w:autoSpaceDN w:val="0"/>
        <w:adjustRightInd w:val="0"/>
        <w:ind w:firstLine="709"/>
        <w:jc w:val="both"/>
        <w:outlineLvl w:val="1"/>
        <w:rPr>
          <w:sz w:val="28"/>
          <w:szCs w:val="28"/>
        </w:rPr>
      </w:pPr>
    </w:p>
    <w:p w14:paraId="33FE96F4" w14:textId="0BEE9FA9" w:rsidR="00A10143" w:rsidRPr="0041724D" w:rsidRDefault="00B25321" w:rsidP="0041724D">
      <w:pPr>
        <w:pStyle w:val="ConsPlusNormal"/>
        <w:jc w:val="center"/>
        <w:outlineLvl w:val="0"/>
        <w:rPr>
          <w:rFonts w:ascii="Times New Roman" w:hAnsi="Times New Roman" w:cs="Times New Roman"/>
          <w:b/>
          <w:sz w:val="28"/>
        </w:rPr>
      </w:pPr>
      <w:r w:rsidRPr="0041724D">
        <w:rPr>
          <w:rFonts w:ascii="Times New Roman" w:hAnsi="Times New Roman" w:cs="Times New Roman"/>
          <w:b/>
          <w:sz w:val="28"/>
          <w:szCs w:val="28"/>
        </w:rPr>
        <w:t>Вариант 1:</w:t>
      </w:r>
    </w:p>
    <w:p w14:paraId="48F1E496" w14:textId="77777777" w:rsidR="00A10143" w:rsidRPr="00B56183" w:rsidRDefault="00A10143" w:rsidP="00A10143">
      <w:pPr>
        <w:pStyle w:val="ConsPlusNormal"/>
        <w:jc w:val="center"/>
        <w:outlineLvl w:val="0"/>
        <w:rPr>
          <w:rFonts w:ascii="Times New Roman" w:hAnsi="Times New Roman"/>
          <w:b/>
          <w:sz w:val="28"/>
        </w:rPr>
      </w:pPr>
      <w:r w:rsidRPr="00B56183">
        <w:rPr>
          <w:rFonts w:ascii="Times New Roman" w:hAnsi="Times New Roman"/>
          <w:b/>
          <w:sz w:val="28"/>
        </w:rPr>
        <w:t>Исправление опечаток и (или) ошибок, допущенных в документах, выданных в результате предоставления муниципальной услуги</w:t>
      </w:r>
      <w:r w:rsidRPr="00B56183">
        <w:rPr>
          <w:rStyle w:val="af8"/>
          <w:rFonts w:ascii="Times New Roman" w:hAnsi="Times New Roman"/>
          <w:b/>
          <w:sz w:val="28"/>
        </w:rPr>
        <w:footnoteReference w:id="15"/>
      </w:r>
      <w:r w:rsidRPr="00B56183">
        <w:rPr>
          <w:rFonts w:ascii="Times New Roman" w:hAnsi="Times New Roman"/>
          <w:b/>
          <w:sz w:val="28"/>
        </w:rPr>
        <w:t xml:space="preserve"> </w:t>
      </w:r>
    </w:p>
    <w:p w14:paraId="02DB1A96" w14:textId="77777777" w:rsidR="00A10143" w:rsidRPr="002131E2" w:rsidRDefault="00A10143" w:rsidP="00A10143">
      <w:pPr>
        <w:pStyle w:val="ConsPlusNormal"/>
        <w:jc w:val="center"/>
        <w:rPr>
          <w:rFonts w:ascii="Times New Roman" w:hAnsi="Times New Roman"/>
          <w:sz w:val="28"/>
          <w:szCs w:val="28"/>
        </w:rPr>
      </w:pPr>
    </w:p>
    <w:p w14:paraId="2A979E3F" w14:textId="5465625C"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19</w:t>
      </w:r>
      <w:r w:rsidRPr="003A2D0F">
        <w:rPr>
          <w:sz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14:paraId="159EA1BF" w14:textId="1FC3CE3C"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19</w:t>
      </w:r>
      <w:r w:rsidRPr="003A2D0F">
        <w:rPr>
          <w:sz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1AFD21D" w14:textId="4D8D36E2" w:rsidR="00A10143" w:rsidRPr="003A2D0F" w:rsidRDefault="00A10143" w:rsidP="003A2D0F">
      <w:pPr>
        <w:widowControl w:val="0"/>
        <w:autoSpaceDE w:val="0"/>
        <w:autoSpaceDN w:val="0"/>
        <w:adjustRightInd w:val="0"/>
        <w:ind w:firstLine="709"/>
        <w:jc w:val="both"/>
        <w:rPr>
          <w:sz w:val="28"/>
        </w:rPr>
      </w:pPr>
      <w:r w:rsidRPr="003A2D0F">
        <w:rPr>
          <w:sz w:val="28"/>
        </w:rPr>
        <w:t>3.</w:t>
      </w:r>
      <w:r w:rsidR="00B25321">
        <w:rPr>
          <w:sz w:val="28"/>
          <w:szCs w:val="28"/>
        </w:rPr>
        <w:t>19</w:t>
      </w:r>
      <w:r w:rsidRPr="003A2D0F">
        <w:rPr>
          <w:sz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11C5F14" w14:textId="317BC6F4" w:rsidR="00A10143" w:rsidRPr="003A2D0F" w:rsidRDefault="00A10143" w:rsidP="003A2D0F">
      <w:pPr>
        <w:widowControl w:val="0"/>
        <w:numPr>
          <w:ilvl w:val="0"/>
          <w:numId w:val="26"/>
        </w:numPr>
        <w:autoSpaceDE w:val="0"/>
        <w:autoSpaceDN w:val="0"/>
        <w:adjustRightInd w:val="0"/>
        <w:jc w:val="both"/>
        <w:rPr>
          <w:sz w:val="28"/>
        </w:rPr>
      </w:pPr>
      <w:r w:rsidRPr="003A2D0F">
        <w:rPr>
          <w:sz w:val="28"/>
        </w:rPr>
        <w:t xml:space="preserve">лично (заявителем представляются оригиналы документов с опечатками и (или) ошибками, специалистом </w:t>
      </w:r>
      <w:r w:rsidR="00F6104A" w:rsidRPr="00F6104A">
        <w:rPr>
          <w:sz w:val="28"/>
          <w:szCs w:val="28"/>
        </w:rPr>
        <w:t>Органа, МФЦ</w:t>
      </w:r>
      <w:r w:rsidR="00F6104A" w:rsidRPr="00B56183">
        <w:rPr>
          <w:i/>
          <w:sz w:val="28"/>
        </w:rPr>
        <w:t xml:space="preserve"> </w:t>
      </w:r>
      <w:r w:rsidRPr="003A2D0F">
        <w:rPr>
          <w:sz w:val="28"/>
        </w:rPr>
        <w:t>делаются копии этих документов);</w:t>
      </w:r>
    </w:p>
    <w:p w14:paraId="4878531E" w14:textId="77777777" w:rsidR="00A10143" w:rsidRPr="003A2D0F" w:rsidRDefault="00A10143" w:rsidP="003A2D0F">
      <w:pPr>
        <w:widowControl w:val="0"/>
        <w:numPr>
          <w:ilvl w:val="0"/>
          <w:numId w:val="26"/>
        </w:numPr>
        <w:autoSpaceDE w:val="0"/>
        <w:autoSpaceDN w:val="0"/>
        <w:adjustRightInd w:val="0"/>
        <w:jc w:val="both"/>
        <w:rPr>
          <w:sz w:val="28"/>
        </w:rPr>
      </w:pPr>
      <w:r w:rsidRPr="003A2D0F">
        <w:rPr>
          <w:sz w:val="28"/>
        </w:rPr>
        <w:lastRenderedPageBreak/>
        <w:t>через организацию почтовой связи (заявителем направляются копии документов с опечатками и (или) ошибками).</w:t>
      </w:r>
    </w:p>
    <w:p w14:paraId="4B197001" w14:textId="255EEEAD" w:rsidR="00A10143" w:rsidRPr="003A2D0F" w:rsidRDefault="00A10143" w:rsidP="003A2D0F">
      <w:pPr>
        <w:widowControl w:val="0"/>
        <w:autoSpaceDE w:val="0"/>
        <w:autoSpaceDN w:val="0"/>
        <w:adjustRightInd w:val="0"/>
        <w:ind w:firstLine="709"/>
        <w:jc w:val="both"/>
        <w:rPr>
          <w:sz w:val="28"/>
        </w:rPr>
      </w:pPr>
      <w:r w:rsidRPr="003A2D0F">
        <w:rPr>
          <w:sz w:val="28"/>
        </w:rPr>
        <w:t>Прием и регистрация заявления об исправлении опечаток и (или) ошибок осуществляется в соответствии с пунктом 3.3</w:t>
      </w:r>
      <w:r w:rsidR="00A02916" w:rsidRPr="003A2D0F">
        <w:rPr>
          <w:sz w:val="28"/>
        </w:rPr>
        <w:t xml:space="preserve"> настоящего </w:t>
      </w:r>
      <w:r w:rsidR="00B25321" w:rsidRPr="00EE4E01">
        <w:rPr>
          <w:sz w:val="28"/>
          <w:szCs w:val="28"/>
        </w:rPr>
        <w:t>Административного</w:t>
      </w:r>
      <w:r w:rsidRPr="003A2D0F">
        <w:rPr>
          <w:sz w:val="28"/>
        </w:rPr>
        <w:t xml:space="preserve"> регламента</w:t>
      </w:r>
      <w:r w:rsidR="00B25321" w:rsidRPr="00EE4E01">
        <w:rPr>
          <w:sz w:val="28"/>
          <w:szCs w:val="28"/>
        </w:rPr>
        <w:t xml:space="preserve">, </w:t>
      </w:r>
      <w:r w:rsidR="00B25321" w:rsidRPr="00EE4E01">
        <w:rPr>
          <w:i/>
          <w:sz w:val="28"/>
          <w:szCs w:val="28"/>
        </w:rPr>
        <w:t>за исключением положений, касающихся возможности представлять документы в электронном виде</w:t>
      </w:r>
      <w:r w:rsidRPr="003A2D0F">
        <w:rPr>
          <w:sz w:val="28"/>
        </w:rPr>
        <w:t>.</w:t>
      </w:r>
    </w:p>
    <w:p w14:paraId="29EAA27E" w14:textId="23D08CDD" w:rsidR="00A10143" w:rsidRPr="003A2D0F" w:rsidRDefault="00B25321" w:rsidP="007B2943">
      <w:pPr>
        <w:widowControl w:val="0"/>
        <w:autoSpaceDE w:val="0"/>
        <w:autoSpaceDN w:val="0"/>
        <w:adjustRightInd w:val="0"/>
        <w:ind w:firstLine="709"/>
        <w:jc w:val="both"/>
        <w:rPr>
          <w:sz w:val="28"/>
        </w:rPr>
      </w:pPr>
      <w:r w:rsidRPr="00EE4E01">
        <w:rPr>
          <w:sz w:val="28"/>
          <w:szCs w:val="28"/>
        </w:rPr>
        <w:t>3.</w:t>
      </w:r>
      <w:r>
        <w:rPr>
          <w:sz w:val="28"/>
          <w:szCs w:val="28"/>
        </w:rPr>
        <w:t>19</w:t>
      </w:r>
      <w:r w:rsidRPr="00EE4E01">
        <w:rPr>
          <w:sz w:val="28"/>
          <w:szCs w:val="28"/>
        </w:rPr>
        <w:t>.3.</w:t>
      </w:r>
      <w:r w:rsidRPr="00EE4E01">
        <w:rPr>
          <w:i/>
          <w:sz w:val="28"/>
          <w:szCs w:val="28"/>
        </w:rPr>
        <w:t xml:space="preserve"> </w:t>
      </w:r>
      <w:r w:rsidR="00A10143" w:rsidRPr="003A2D0F">
        <w:rPr>
          <w:sz w:val="28"/>
        </w:rPr>
        <w:t>По результатам рассмотрения заявления об исправлении опеч</w:t>
      </w:r>
      <w:r w:rsidR="005603D2" w:rsidRPr="003A2D0F">
        <w:rPr>
          <w:sz w:val="28"/>
        </w:rPr>
        <w:t xml:space="preserve">аток и (или) ошибок </w:t>
      </w:r>
      <w:r w:rsidR="005603D2">
        <w:rPr>
          <w:sz w:val="28"/>
          <w:szCs w:val="28"/>
        </w:rPr>
        <w:t>специалист</w:t>
      </w:r>
      <w:r w:rsidR="005603D2" w:rsidRPr="007B2943">
        <w:rPr>
          <w:sz w:val="28"/>
        </w:rPr>
        <w:t xml:space="preserve"> Органа</w:t>
      </w:r>
      <w:r w:rsidR="005603D2">
        <w:rPr>
          <w:sz w:val="28"/>
          <w:szCs w:val="28"/>
        </w:rPr>
        <w:t>, ответственный</w:t>
      </w:r>
      <w:r w:rsidR="00A10143" w:rsidRPr="002131E2">
        <w:rPr>
          <w:sz w:val="28"/>
          <w:szCs w:val="28"/>
        </w:rPr>
        <w:t xml:space="preserve"> за принятие решения о предоставлении муниципальной услуги,</w:t>
      </w:r>
      <w:r w:rsidR="00A10143" w:rsidRPr="003A2D0F">
        <w:rPr>
          <w:sz w:val="28"/>
        </w:rPr>
        <w:t xml:space="preserve"> в течение </w:t>
      </w:r>
      <w:r w:rsidR="00A10143" w:rsidRPr="002131E2">
        <w:rPr>
          <w:sz w:val="28"/>
          <w:szCs w:val="28"/>
        </w:rPr>
        <w:t>2 рабочих дней:</w:t>
      </w:r>
    </w:p>
    <w:p w14:paraId="2968843B" w14:textId="77777777" w:rsidR="00A10143" w:rsidRPr="003A2D0F" w:rsidRDefault="00A10143" w:rsidP="003A2D0F">
      <w:pPr>
        <w:numPr>
          <w:ilvl w:val="0"/>
          <w:numId w:val="29"/>
        </w:numPr>
        <w:spacing w:line="252" w:lineRule="auto"/>
        <w:contextualSpacing/>
        <w:jc w:val="both"/>
        <w:rPr>
          <w:sz w:val="28"/>
        </w:rPr>
      </w:pPr>
      <w:r w:rsidRPr="003A2D0F">
        <w:rPr>
          <w:sz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29A597B6" w14:textId="77777777" w:rsidR="00A10143" w:rsidRPr="003A2D0F" w:rsidRDefault="00A10143" w:rsidP="003A2D0F">
      <w:pPr>
        <w:numPr>
          <w:ilvl w:val="0"/>
          <w:numId w:val="29"/>
        </w:numPr>
        <w:spacing w:line="252" w:lineRule="auto"/>
        <w:contextualSpacing/>
        <w:jc w:val="both"/>
        <w:rPr>
          <w:sz w:val="28"/>
        </w:rPr>
      </w:pPr>
      <w:r w:rsidRPr="003A2D0F">
        <w:rPr>
          <w:sz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B9F782" w14:textId="40E92BB5" w:rsidR="00A10143" w:rsidRPr="003A2D0F" w:rsidRDefault="00A10143" w:rsidP="003A2D0F">
      <w:pPr>
        <w:spacing w:line="252" w:lineRule="auto"/>
        <w:ind w:firstLine="709"/>
        <w:contextualSpacing/>
        <w:jc w:val="both"/>
        <w:rPr>
          <w:sz w:val="28"/>
        </w:rPr>
      </w:pPr>
      <w:r w:rsidRPr="003A2D0F">
        <w:rPr>
          <w:sz w:val="28"/>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Pr="002131E2">
        <w:rPr>
          <w:sz w:val="28"/>
          <w:szCs w:val="28"/>
        </w:rPr>
        <w:t>специалистом</w:t>
      </w:r>
      <w:r w:rsidRPr="007B2943">
        <w:rPr>
          <w:sz w:val="28"/>
        </w:rPr>
        <w:t xml:space="preserve"> Органа</w:t>
      </w:r>
      <w:r w:rsidRPr="002131E2">
        <w:rPr>
          <w:sz w:val="28"/>
          <w:szCs w:val="28"/>
        </w:rPr>
        <w:t>, ответственным за принятие решения о предоставлении муниципальной услуги,</w:t>
      </w:r>
      <w:r w:rsidRPr="003A2D0F">
        <w:rPr>
          <w:sz w:val="28"/>
        </w:rPr>
        <w:t xml:space="preserve"> в течение </w:t>
      </w:r>
      <w:r w:rsidRPr="002131E2">
        <w:rPr>
          <w:sz w:val="28"/>
          <w:szCs w:val="28"/>
        </w:rPr>
        <w:t>5 рабочих дней.</w:t>
      </w:r>
    </w:p>
    <w:p w14:paraId="095920A1" w14:textId="77777777" w:rsidR="00A10143" w:rsidRPr="003A2D0F" w:rsidRDefault="00A10143" w:rsidP="003A2D0F">
      <w:pPr>
        <w:spacing w:line="252" w:lineRule="auto"/>
        <w:ind w:firstLine="709"/>
        <w:contextualSpacing/>
        <w:jc w:val="both"/>
        <w:rPr>
          <w:sz w:val="28"/>
        </w:rPr>
      </w:pPr>
      <w:r w:rsidRPr="003A2D0F">
        <w:rPr>
          <w:sz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B457144" w14:textId="77777777" w:rsidR="00A10143" w:rsidRPr="003A2D0F" w:rsidRDefault="00A10143" w:rsidP="003A2D0F">
      <w:pPr>
        <w:numPr>
          <w:ilvl w:val="0"/>
          <w:numId w:val="27"/>
        </w:numPr>
        <w:spacing w:line="252" w:lineRule="auto"/>
        <w:contextualSpacing/>
        <w:jc w:val="both"/>
        <w:rPr>
          <w:sz w:val="28"/>
        </w:rPr>
      </w:pPr>
      <w:r w:rsidRPr="003A2D0F">
        <w:rPr>
          <w:sz w:val="28"/>
        </w:rPr>
        <w:t>изменение содержания документов, являющихся результатом предоставления муниципальной услуги;</w:t>
      </w:r>
    </w:p>
    <w:p w14:paraId="7217210E" w14:textId="77777777" w:rsidR="00A10143" w:rsidRPr="003A2D0F" w:rsidRDefault="00A10143" w:rsidP="003A2D0F">
      <w:pPr>
        <w:numPr>
          <w:ilvl w:val="0"/>
          <w:numId w:val="27"/>
        </w:numPr>
        <w:spacing w:line="252" w:lineRule="auto"/>
        <w:contextualSpacing/>
        <w:jc w:val="both"/>
        <w:rPr>
          <w:sz w:val="28"/>
        </w:rPr>
      </w:pPr>
      <w:r w:rsidRPr="003A2D0F">
        <w:rPr>
          <w:sz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C5C10BD" w14:textId="47E09C58" w:rsidR="00A10143" w:rsidRPr="003A2D0F" w:rsidRDefault="00815969" w:rsidP="003A2D0F">
      <w:pPr>
        <w:widowControl w:val="0"/>
        <w:autoSpaceDE w:val="0"/>
        <w:autoSpaceDN w:val="0"/>
        <w:adjustRightInd w:val="0"/>
        <w:ind w:firstLine="709"/>
        <w:jc w:val="both"/>
        <w:rPr>
          <w:sz w:val="28"/>
        </w:rPr>
      </w:pPr>
      <w:r w:rsidRPr="003A2D0F">
        <w:rPr>
          <w:sz w:val="28"/>
        </w:rPr>
        <w:t>3.</w:t>
      </w:r>
      <w:r w:rsidR="007B2943">
        <w:rPr>
          <w:sz w:val="28"/>
          <w:szCs w:val="28"/>
        </w:rPr>
        <w:t>19</w:t>
      </w:r>
      <w:r>
        <w:rPr>
          <w:sz w:val="28"/>
          <w:szCs w:val="28"/>
        </w:rPr>
        <w:t>.</w:t>
      </w:r>
      <w:r w:rsidR="007B2943">
        <w:rPr>
          <w:sz w:val="28"/>
          <w:szCs w:val="28"/>
        </w:rPr>
        <w:t>4</w:t>
      </w:r>
      <w:r w:rsidR="00A10143" w:rsidRPr="003A2D0F">
        <w:rPr>
          <w:sz w:val="28"/>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72FB3032" w14:textId="115055A2" w:rsidR="00A10143" w:rsidRPr="003A2D0F" w:rsidRDefault="00815969"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19</w:t>
      </w:r>
      <w:r w:rsidR="00B25321" w:rsidRPr="00EE4E01">
        <w:rPr>
          <w:rFonts w:eastAsia="Calibri"/>
          <w:sz w:val="28"/>
          <w:szCs w:val="28"/>
        </w:rPr>
        <w:t>.5</w:t>
      </w:r>
      <w:r w:rsidR="00A10143" w:rsidRPr="003A2D0F">
        <w:rPr>
          <w:sz w:val="28"/>
        </w:rPr>
        <w:t xml:space="preserve">. Максимальный срок исполнения административной процедуры составляет не более </w:t>
      </w:r>
      <w:r w:rsidR="00A10143" w:rsidRPr="002131E2">
        <w:rPr>
          <w:sz w:val="28"/>
          <w:szCs w:val="28"/>
        </w:rPr>
        <w:t>5 рабочих</w:t>
      </w:r>
      <w:r w:rsidR="00A10143" w:rsidRPr="00E843E2">
        <w:rPr>
          <w:sz w:val="28"/>
        </w:rPr>
        <w:t xml:space="preserve"> дней</w:t>
      </w:r>
      <w:r w:rsidR="00A10143" w:rsidRPr="003A2D0F">
        <w:rPr>
          <w:sz w:val="28"/>
        </w:rPr>
        <w:t xml:space="preserve"> со дня поступления в Орган</w:t>
      </w:r>
      <w:r w:rsidR="00A10143" w:rsidRPr="003A2D0F">
        <w:rPr>
          <w:i/>
          <w:sz w:val="28"/>
        </w:rPr>
        <w:t xml:space="preserve"> </w:t>
      </w:r>
      <w:r w:rsidR="00A10143" w:rsidRPr="003A2D0F">
        <w:rPr>
          <w:sz w:val="28"/>
        </w:rPr>
        <w:t>заявления об исправлении опечаток и (или) ошибок.</w:t>
      </w:r>
    </w:p>
    <w:p w14:paraId="2974F303" w14:textId="6877D9CB" w:rsidR="00A10143" w:rsidRPr="003A2D0F" w:rsidRDefault="00815969"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19</w:t>
      </w:r>
      <w:r w:rsidR="00B25321" w:rsidRPr="00EE4E01">
        <w:rPr>
          <w:rFonts w:eastAsia="Calibri"/>
          <w:sz w:val="28"/>
          <w:szCs w:val="28"/>
        </w:rPr>
        <w:t>.6</w:t>
      </w:r>
      <w:r w:rsidR="00A10143" w:rsidRPr="003A2D0F">
        <w:rPr>
          <w:sz w:val="28"/>
        </w:rPr>
        <w:t>. Результатом процедуры является:</w:t>
      </w:r>
    </w:p>
    <w:p w14:paraId="069B95E1" w14:textId="77777777" w:rsidR="00A10143" w:rsidRPr="003A2D0F" w:rsidRDefault="00A10143" w:rsidP="003A2D0F">
      <w:pPr>
        <w:numPr>
          <w:ilvl w:val="0"/>
          <w:numId w:val="28"/>
        </w:numPr>
        <w:spacing w:line="252" w:lineRule="auto"/>
        <w:contextualSpacing/>
        <w:jc w:val="both"/>
        <w:rPr>
          <w:sz w:val="28"/>
        </w:rPr>
      </w:pPr>
      <w:r w:rsidRPr="003A2D0F">
        <w:rPr>
          <w:sz w:val="28"/>
        </w:rPr>
        <w:t>исправленные документы, являющиеся результатом предоставления муниципальной услуги;</w:t>
      </w:r>
    </w:p>
    <w:p w14:paraId="19D19FC6" w14:textId="77777777" w:rsidR="00A10143" w:rsidRPr="003A2D0F" w:rsidRDefault="00A10143" w:rsidP="003A2D0F">
      <w:pPr>
        <w:numPr>
          <w:ilvl w:val="0"/>
          <w:numId w:val="30"/>
        </w:numPr>
        <w:spacing w:line="252" w:lineRule="auto"/>
        <w:contextualSpacing/>
        <w:jc w:val="both"/>
        <w:rPr>
          <w:sz w:val="28"/>
        </w:rPr>
      </w:pPr>
      <w:r w:rsidRPr="003A2D0F">
        <w:rPr>
          <w:sz w:val="28"/>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9EB29E7" w14:textId="53B2E7F9" w:rsidR="00A10143" w:rsidRPr="003A2D0F" w:rsidRDefault="00A10143" w:rsidP="003A2D0F">
      <w:pPr>
        <w:widowControl w:val="0"/>
        <w:autoSpaceDE w:val="0"/>
        <w:autoSpaceDN w:val="0"/>
        <w:adjustRightInd w:val="0"/>
        <w:ind w:firstLine="709"/>
        <w:jc w:val="both"/>
        <w:rPr>
          <w:sz w:val="28"/>
        </w:rPr>
      </w:pPr>
      <w:r w:rsidRPr="003A2D0F">
        <w:rPr>
          <w:sz w:val="28"/>
        </w:rPr>
        <w:t>Выдача заявителю исправленного документа производится в порядке, установленном пунктом 3.</w:t>
      </w:r>
      <w:r w:rsidR="00B25321">
        <w:rPr>
          <w:sz w:val="28"/>
          <w:szCs w:val="28"/>
        </w:rPr>
        <w:t>18</w:t>
      </w:r>
      <w:r w:rsidR="005603D2" w:rsidRPr="003A2D0F">
        <w:rPr>
          <w:sz w:val="28"/>
        </w:rPr>
        <w:t xml:space="preserve"> настоящего </w:t>
      </w:r>
      <w:r w:rsidR="00B25321" w:rsidRPr="00EE4E01">
        <w:rPr>
          <w:sz w:val="28"/>
          <w:szCs w:val="28"/>
        </w:rPr>
        <w:t>Регламента</w:t>
      </w:r>
      <w:r w:rsidRPr="003A2D0F">
        <w:rPr>
          <w:sz w:val="28"/>
        </w:rPr>
        <w:t>.</w:t>
      </w:r>
    </w:p>
    <w:p w14:paraId="6DB33485" w14:textId="469327DA" w:rsidR="00A10143" w:rsidRPr="003A2D0F" w:rsidRDefault="00815969" w:rsidP="003A2D0F">
      <w:pPr>
        <w:widowControl w:val="0"/>
        <w:autoSpaceDE w:val="0"/>
        <w:autoSpaceDN w:val="0"/>
        <w:adjustRightInd w:val="0"/>
        <w:ind w:firstLine="709"/>
        <w:jc w:val="both"/>
        <w:rPr>
          <w:sz w:val="28"/>
        </w:rPr>
      </w:pPr>
      <w:r w:rsidRPr="003A2D0F">
        <w:rPr>
          <w:sz w:val="28"/>
        </w:rPr>
        <w:t>3.</w:t>
      </w:r>
      <w:r w:rsidR="00B25321">
        <w:rPr>
          <w:rFonts w:eastAsia="Calibri"/>
          <w:sz w:val="28"/>
          <w:szCs w:val="28"/>
        </w:rPr>
        <w:t>19</w:t>
      </w:r>
      <w:r w:rsidR="00B25321" w:rsidRPr="00EE4E01">
        <w:rPr>
          <w:rFonts w:eastAsia="Calibri"/>
          <w:sz w:val="28"/>
          <w:szCs w:val="28"/>
        </w:rPr>
        <w:t>.</w:t>
      </w:r>
      <w:r w:rsidRPr="003A2D0F">
        <w:rPr>
          <w:sz w:val="28"/>
        </w:rPr>
        <w:t>7.</w:t>
      </w:r>
      <w:r w:rsidR="00A10143" w:rsidRPr="003A2D0F">
        <w:rPr>
          <w:sz w:val="28"/>
        </w:rPr>
        <w:t xml:space="preserve"> Способом фиксации результата процедуры является регистрация</w:t>
      </w:r>
      <w:r w:rsidR="00B25321" w:rsidRPr="00EE4E01">
        <w:rPr>
          <w:rFonts w:eastAsia="Calibri"/>
          <w:sz w:val="28"/>
          <w:szCs w:val="28"/>
        </w:rPr>
        <w:t xml:space="preserve"> </w:t>
      </w:r>
      <w:r w:rsidR="00AC4C4E" w:rsidRPr="00AC4C4E">
        <w:rPr>
          <w:rFonts w:eastAsia="Calibri"/>
          <w:sz w:val="28"/>
          <w:szCs w:val="28"/>
        </w:rPr>
        <w:t>исполнителем, ответственным за выполнение административной процедуры,</w:t>
      </w:r>
      <w:r w:rsidR="00A10143" w:rsidRPr="003A2D0F">
        <w:rPr>
          <w:sz w:val="28"/>
        </w:rPr>
        <w:t xml:space="preserve"> исправленного документа или принятого решения в журнале исходящей документации.</w:t>
      </w:r>
    </w:p>
    <w:p w14:paraId="0EF2B59A" w14:textId="77777777" w:rsidR="00A10143" w:rsidRPr="00E929B2" w:rsidRDefault="00A10143" w:rsidP="003A2D0F">
      <w:pPr>
        <w:widowControl w:val="0"/>
        <w:autoSpaceDE w:val="0"/>
        <w:autoSpaceDN w:val="0"/>
        <w:adjustRightInd w:val="0"/>
        <w:ind w:firstLine="709"/>
        <w:jc w:val="both"/>
        <w:rPr>
          <w:sz w:val="28"/>
        </w:rPr>
      </w:pPr>
      <w:r w:rsidRPr="00E929B2">
        <w:rPr>
          <w:sz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102D7BFC" w14:textId="77777777" w:rsidR="00A10143" w:rsidRPr="003A2D0F" w:rsidRDefault="00A10143" w:rsidP="00E929B2">
      <w:pPr>
        <w:pStyle w:val="ConsPlusNormal"/>
        <w:ind w:firstLine="709"/>
        <w:jc w:val="both"/>
        <w:rPr>
          <w:sz w:val="28"/>
        </w:rPr>
      </w:pPr>
    </w:p>
    <w:p w14:paraId="52BB4465" w14:textId="77777777" w:rsidR="00B25321" w:rsidRPr="00EE4E01" w:rsidRDefault="00B25321" w:rsidP="00B25321">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Вариант 2:</w:t>
      </w:r>
    </w:p>
    <w:p w14:paraId="753BAAAF" w14:textId="77777777" w:rsidR="00B25321" w:rsidRPr="00EE4E01" w:rsidRDefault="00B25321" w:rsidP="00B25321">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14:paraId="0D0FED2B" w14:textId="77777777" w:rsidR="00B25321" w:rsidRPr="00EE4E01" w:rsidRDefault="00B25321" w:rsidP="00B25321">
      <w:pPr>
        <w:pStyle w:val="ConsPlusNormal"/>
        <w:jc w:val="center"/>
        <w:outlineLvl w:val="0"/>
        <w:rPr>
          <w:rFonts w:ascii="Times New Roman" w:hAnsi="Times New Roman" w:cs="Times New Roman"/>
          <w:b/>
          <w:sz w:val="28"/>
          <w:szCs w:val="28"/>
        </w:rPr>
      </w:pPr>
    </w:p>
    <w:p w14:paraId="370A4C2F" w14:textId="6E8E75A7" w:rsidR="00B25321" w:rsidRPr="00EE4E01" w:rsidRDefault="00B25321" w:rsidP="00B25321">
      <w:pPr>
        <w:tabs>
          <w:tab w:val="left" w:pos="34"/>
          <w:tab w:val="left" w:pos="1144"/>
        </w:tabs>
        <w:ind w:left="34" w:firstLine="709"/>
        <w:contextualSpacing/>
        <w:jc w:val="both"/>
        <w:rPr>
          <w:sz w:val="28"/>
          <w:szCs w:val="28"/>
        </w:rPr>
      </w:pPr>
      <w:r w:rsidRPr="00EE4E01">
        <w:rPr>
          <w:sz w:val="28"/>
          <w:szCs w:val="28"/>
        </w:rPr>
        <w:t>Исправление допущенных опечаток и ошибок в выданных в результате предоставления муниципальной услуги документах (в том числе срок таких исправлений) осуществляется в порядке, определенном</w:t>
      </w:r>
      <w:r w:rsidR="00E929B2">
        <w:rPr>
          <w:sz w:val="28"/>
          <w:szCs w:val="28"/>
        </w:rPr>
        <w:t>.</w:t>
      </w:r>
    </w:p>
    <w:p w14:paraId="21197E71" w14:textId="77777777" w:rsidR="00B25321" w:rsidRPr="00EE4E01" w:rsidRDefault="00B25321" w:rsidP="00B25321">
      <w:pPr>
        <w:widowControl w:val="0"/>
        <w:autoSpaceDE w:val="0"/>
        <w:autoSpaceDN w:val="0"/>
        <w:adjustRightInd w:val="0"/>
        <w:ind w:firstLine="709"/>
        <w:jc w:val="both"/>
        <w:rPr>
          <w:sz w:val="28"/>
          <w:szCs w:val="28"/>
        </w:rPr>
      </w:pPr>
    </w:p>
    <w:p w14:paraId="3BFA3E60" w14:textId="77777777" w:rsidR="00A10143" w:rsidRPr="00E929B2" w:rsidRDefault="00A10143" w:rsidP="003A2D0F">
      <w:pPr>
        <w:widowControl w:val="0"/>
        <w:autoSpaceDE w:val="0"/>
        <w:autoSpaceDN w:val="0"/>
        <w:adjustRightInd w:val="0"/>
        <w:ind w:firstLine="709"/>
        <w:jc w:val="center"/>
        <w:outlineLvl w:val="1"/>
        <w:rPr>
          <w:sz w:val="28"/>
        </w:rPr>
      </w:pPr>
      <w:r w:rsidRPr="00E929B2">
        <w:rPr>
          <w:sz w:val="28"/>
        </w:rPr>
        <w:t>IV. Формы контроля за исполнением</w:t>
      </w:r>
    </w:p>
    <w:p w14:paraId="0A37BBD3" w14:textId="77777777" w:rsidR="00A10143" w:rsidRPr="00E929B2" w:rsidRDefault="00A10143" w:rsidP="003A2D0F">
      <w:pPr>
        <w:widowControl w:val="0"/>
        <w:autoSpaceDE w:val="0"/>
        <w:autoSpaceDN w:val="0"/>
        <w:adjustRightInd w:val="0"/>
        <w:ind w:firstLine="709"/>
        <w:jc w:val="center"/>
        <w:rPr>
          <w:sz w:val="28"/>
        </w:rPr>
      </w:pPr>
      <w:r w:rsidRPr="00E929B2">
        <w:rPr>
          <w:sz w:val="28"/>
        </w:rPr>
        <w:t>административного регламента</w:t>
      </w:r>
    </w:p>
    <w:p w14:paraId="172D440E" w14:textId="77777777" w:rsidR="00A10143" w:rsidRPr="003A2D0F" w:rsidRDefault="00A10143" w:rsidP="003A2D0F">
      <w:pPr>
        <w:widowControl w:val="0"/>
        <w:autoSpaceDE w:val="0"/>
        <w:autoSpaceDN w:val="0"/>
        <w:adjustRightInd w:val="0"/>
        <w:ind w:firstLine="709"/>
        <w:jc w:val="both"/>
        <w:rPr>
          <w:sz w:val="28"/>
        </w:rPr>
      </w:pPr>
    </w:p>
    <w:p w14:paraId="3E987B9E" w14:textId="77777777" w:rsidR="00A10143" w:rsidRPr="00E929B2" w:rsidRDefault="00A10143" w:rsidP="003A2D0F">
      <w:pPr>
        <w:jc w:val="center"/>
        <w:rPr>
          <w:sz w:val="28"/>
        </w:rPr>
      </w:pPr>
      <w:bookmarkStart w:id="434" w:name="Par368"/>
      <w:bookmarkEnd w:id="434"/>
      <w:r w:rsidRPr="00E929B2">
        <w:rPr>
          <w:color w:val="000000"/>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A2D0F">
        <w:rPr>
          <w:color w:val="000000"/>
          <w:sz w:val="28"/>
        </w:rPr>
        <w:t>, </w:t>
      </w:r>
      <w:r w:rsidRPr="00E929B2">
        <w:rPr>
          <w:color w:val="000000"/>
          <w:sz w:val="28"/>
        </w:rPr>
        <w:t>устанавливающих требования к предоставлению муниципальной услуги, а также принятием ими решений</w:t>
      </w:r>
    </w:p>
    <w:p w14:paraId="7ACB2E84" w14:textId="77777777" w:rsidR="00A10143" w:rsidRPr="003A2D0F" w:rsidRDefault="00A10143" w:rsidP="003A2D0F">
      <w:pPr>
        <w:widowControl w:val="0"/>
        <w:autoSpaceDE w:val="0"/>
        <w:autoSpaceDN w:val="0"/>
        <w:adjustRightInd w:val="0"/>
        <w:ind w:firstLine="709"/>
        <w:jc w:val="both"/>
        <w:rPr>
          <w:sz w:val="28"/>
        </w:rPr>
      </w:pPr>
    </w:p>
    <w:p w14:paraId="5FC48127" w14:textId="71EC04F7" w:rsidR="00A10143" w:rsidRPr="003A2D0F" w:rsidRDefault="00A10143" w:rsidP="003A2D0F">
      <w:pPr>
        <w:widowControl w:val="0"/>
        <w:autoSpaceDE w:val="0"/>
        <w:autoSpaceDN w:val="0"/>
        <w:adjustRightInd w:val="0"/>
        <w:ind w:firstLine="709"/>
        <w:jc w:val="both"/>
        <w:rPr>
          <w:sz w:val="28"/>
        </w:rPr>
      </w:pPr>
      <w:r w:rsidRPr="003A2D0F">
        <w:rPr>
          <w:sz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2131E2">
        <w:rPr>
          <w:sz w:val="28"/>
          <w:szCs w:val="28"/>
        </w:rPr>
        <w:t>заведующим отделом землепользования и застройки администрации муниципального района «Усть-Цилемский</w:t>
      </w:r>
      <w:r w:rsidR="005603D2">
        <w:rPr>
          <w:sz w:val="28"/>
          <w:szCs w:val="28"/>
        </w:rPr>
        <w:t>».</w:t>
      </w:r>
    </w:p>
    <w:p w14:paraId="109B911C" w14:textId="5BFC461A" w:rsidR="00A10143" w:rsidRPr="003A2D0F" w:rsidRDefault="00A10143" w:rsidP="003A2D0F">
      <w:pPr>
        <w:widowControl w:val="0"/>
        <w:autoSpaceDE w:val="0"/>
        <w:autoSpaceDN w:val="0"/>
        <w:adjustRightInd w:val="0"/>
        <w:ind w:firstLine="709"/>
        <w:jc w:val="both"/>
        <w:rPr>
          <w:sz w:val="28"/>
        </w:rPr>
      </w:pPr>
      <w:r w:rsidRPr="003A2D0F">
        <w:rPr>
          <w:sz w:val="28"/>
        </w:rPr>
        <w:t xml:space="preserve">4.2. Контроль за деятельностью Органа по предоставлению муниципальной услуги осуществляется </w:t>
      </w:r>
      <w:r w:rsidRPr="002131E2">
        <w:rPr>
          <w:sz w:val="28"/>
          <w:szCs w:val="28"/>
        </w:rPr>
        <w:t>заместителем руководителя администрации муниципального района «Усть-Цилемский».</w:t>
      </w:r>
    </w:p>
    <w:p w14:paraId="3B1A8DC7" w14:textId="334C34E1" w:rsidR="00A10143" w:rsidRPr="003A2D0F" w:rsidRDefault="00A10143" w:rsidP="003A2D0F">
      <w:pPr>
        <w:widowControl w:val="0"/>
        <w:autoSpaceDE w:val="0"/>
        <w:autoSpaceDN w:val="0"/>
        <w:adjustRightInd w:val="0"/>
        <w:ind w:firstLine="709"/>
        <w:jc w:val="both"/>
        <w:rPr>
          <w:sz w:val="28"/>
        </w:rPr>
      </w:pPr>
      <w:r w:rsidRPr="003A2D0F">
        <w:rPr>
          <w:sz w:val="28"/>
        </w:rPr>
        <w:t>Конт</w:t>
      </w:r>
      <w:r w:rsidR="005603D2" w:rsidRPr="003A2D0F">
        <w:rPr>
          <w:sz w:val="28"/>
        </w:rPr>
        <w:t xml:space="preserve">роль за исполнением настоящего </w:t>
      </w:r>
      <w:r w:rsidR="005603D2">
        <w:rPr>
          <w:sz w:val="28"/>
          <w:szCs w:val="28"/>
        </w:rPr>
        <w:t>а</w:t>
      </w:r>
      <w:r w:rsidRPr="002131E2">
        <w:rPr>
          <w:sz w:val="28"/>
          <w:szCs w:val="28"/>
        </w:rPr>
        <w:t>дминистративного</w:t>
      </w:r>
      <w:r w:rsidRPr="003A2D0F">
        <w:rPr>
          <w:sz w:val="28"/>
        </w:rPr>
        <w:t xml:space="preserve"> регламента сотрудниками </w:t>
      </w:r>
      <w:r w:rsidRPr="00E929B2">
        <w:rPr>
          <w:sz w:val="28"/>
        </w:rPr>
        <w:t>МФЦ</w:t>
      </w:r>
      <w:r w:rsidRPr="003A2D0F">
        <w:rPr>
          <w:sz w:val="28"/>
        </w:rPr>
        <w:t xml:space="preserve"> осуществляется руководителем </w:t>
      </w:r>
      <w:r w:rsidRPr="00E929B2">
        <w:rPr>
          <w:sz w:val="28"/>
        </w:rPr>
        <w:t>МФЦ</w:t>
      </w:r>
      <w:r w:rsidRPr="003A2D0F">
        <w:rPr>
          <w:sz w:val="28"/>
        </w:rPr>
        <w:t>.</w:t>
      </w:r>
    </w:p>
    <w:p w14:paraId="04BDE463" w14:textId="77777777" w:rsidR="00A10143" w:rsidRPr="003A2D0F" w:rsidRDefault="00A10143" w:rsidP="003A2D0F">
      <w:pPr>
        <w:widowControl w:val="0"/>
        <w:autoSpaceDE w:val="0"/>
        <w:autoSpaceDN w:val="0"/>
        <w:adjustRightInd w:val="0"/>
        <w:jc w:val="both"/>
        <w:rPr>
          <w:sz w:val="28"/>
        </w:rPr>
      </w:pPr>
    </w:p>
    <w:p w14:paraId="03EF5C52" w14:textId="77777777" w:rsidR="00A10143" w:rsidRPr="00E929B2" w:rsidRDefault="00A10143" w:rsidP="003A2D0F">
      <w:pPr>
        <w:widowControl w:val="0"/>
        <w:autoSpaceDE w:val="0"/>
        <w:autoSpaceDN w:val="0"/>
        <w:adjustRightInd w:val="0"/>
        <w:jc w:val="center"/>
        <w:rPr>
          <w:sz w:val="28"/>
        </w:rPr>
      </w:pPr>
      <w:bookmarkStart w:id="435" w:name="Par377"/>
      <w:bookmarkEnd w:id="435"/>
      <w:r w:rsidRPr="00E929B2">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0B56BAA" w14:textId="77777777" w:rsidR="00A10143" w:rsidRPr="003A2D0F" w:rsidRDefault="00A10143" w:rsidP="003A2D0F">
      <w:pPr>
        <w:widowControl w:val="0"/>
        <w:autoSpaceDE w:val="0"/>
        <w:autoSpaceDN w:val="0"/>
        <w:adjustRightInd w:val="0"/>
        <w:ind w:firstLine="709"/>
        <w:jc w:val="both"/>
        <w:rPr>
          <w:sz w:val="28"/>
        </w:rPr>
      </w:pPr>
    </w:p>
    <w:p w14:paraId="1AF0233D" w14:textId="77777777" w:rsidR="00A10143" w:rsidRPr="003A2D0F" w:rsidRDefault="00A10143" w:rsidP="003A2D0F">
      <w:pPr>
        <w:widowControl w:val="0"/>
        <w:autoSpaceDE w:val="0"/>
        <w:autoSpaceDN w:val="0"/>
        <w:adjustRightInd w:val="0"/>
        <w:ind w:firstLine="709"/>
        <w:jc w:val="both"/>
        <w:rPr>
          <w:sz w:val="28"/>
        </w:rPr>
      </w:pPr>
      <w:r w:rsidRPr="003A2D0F">
        <w:rPr>
          <w:sz w:val="28"/>
        </w:rPr>
        <w:t>4.3. Контроль полноты и качества предоставления муниципальной услуги осуществляется путем проведения плановых и внеплановых проверок.</w:t>
      </w:r>
    </w:p>
    <w:p w14:paraId="0984A3C5" w14:textId="250CFE02" w:rsidR="00A10143" w:rsidRPr="003A2D0F" w:rsidRDefault="00A10143" w:rsidP="003A2D0F">
      <w:pPr>
        <w:widowControl w:val="0"/>
        <w:autoSpaceDE w:val="0"/>
        <w:autoSpaceDN w:val="0"/>
        <w:adjustRightInd w:val="0"/>
        <w:ind w:firstLine="709"/>
        <w:jc w:val="both"/>
        <w:rPr>
          <w:sz w:val="28"/>
        </w:rPr>
      </w:pPr>
      <w:r w:rsidRPr="003A2D0F">
        <w:rPr>
          <w:sz w:val="28"/>
        </w:rPr>
        <w:t xml:space="preserve">Плановые проверки проводятся в соответствии с планом работы Органа, но не реже </w:t>
      </w:r>
      <w:r w:rsidRPr="002131E2">
        <w:rPr>
          <w:sz w:val="28"/>
          <w:szCs w:val="28"/>
        </w:rPr>
        <w:t>1 раза в 3 года.</w:t>
      </w:r>
    </w:p>
    <w:p w14:paraId="408B706B" w14:textId="708185B9" w:rsidR="00A10143" w:rsidRPr="003A2D0F" w:rsidRDefault="00B25321" w:rsidP="003A2D0F">
      <w:pPr>
        <w:widowControl w:val="0"/>
        <w:autoSpaceDE w:val="0"/>
        <w:autoSpaceDN w:val="0"/>
        <w:adjustRightInd w:val="0"/>
        <w:ind w:firstLine="709"/>
        <w:jc w:val="both"/>
        <w:rPr>
          <w:sz w:val="28"/>
        </w:rPr>
      </w:pPr>
      <w:r w:rsidRPr="00EE4E01">
        <w:rPr>
          <w:sz w:val="28"/>
          <w:szCs w:val="28"/>
        </w:rPr>
        <w:t xml:space="preserve"> </w:t>
      </w:r>
      <w:r w:rsidR="00A10143" w:rsidRPr="003A2D0F">
        <w:rPr>
          <w:sz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40648706" w14:textId="77777777" w:rsidR="00A10143" w:rsidRPr="003A2D0F" w:rsidRDefault="00A10143" w:rsidP="003A2D0F">
      <w:pPr>
        <w:widowControl w:val="0"/>
        <w:autoSpaceDE w:val="0"/>
        <w:autoSpaceDN w:val="0"/>
        <w:adjustRightInd w:val="0"/>
        <w:ind w:firstLine="709"/>
        <w:jc w:val="both"/>
        <w:rPr>
          <w:sz w:val="28"/>
        </w:rPr>
      </w:pPr>
      <w:r w:rsidRPr="003A2D0F">
        <w:rPr>
          <w:sz w:val="28"/>
        </w:rPr>
        <w:t>4.4. Внеплановые проверки проводятся в форме документарной проверки и (или) выездной проверки в порядке, установленном законодательством.</w:t>
      </w:r>
    </w:p>
    <w:p w14:paraId="6B9CB5F6" w14:textId="77777777" w:rsidR="00A10143" w:rsidRPr="003A2D0F" w:rsidRDefault="00A10143" w:rsidP="003A2D0F">
      <w:pPr>
        <w:widowControl w:val="0"/>
        <w:autoSpaceDE w:val="0"/>
        <w:autoSpaceDN w:val="0"/>
        <w:adjustRightInd w:val="0"/>
        <w:ind w:firstLine="709"/>
        <w:jc w:val="both"/>
        <w:rPr>
          <w:sz w:val="28"/>
        </w:rPr>
      </w:pPr>
      <w:r w:rsidRPr="003A2D0F">
        <w:rPr>
          <w:sz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5FD94D3" w14:textId="77777777" w:rsidR="00A10143" w:rsidRPr="003A2D0F" w:rsidRDefault="00A10143" w:rsidP="003A2D0F">
      <w:pPr>
        <w:widowControl w:val="0"/>
        <w:autoSpaceDE w:val="0"/>
        <w:autoSpaceDN w:val="0"/>
        <w:adjustRightInd w:val="0"/>
        <w:ind w:firstLine="709"/>
        <w:jc w:val="both"/>
        <w:rPr>
          <w:sz w:val="28"/>
        </w:rPr>
      </w:pPr>
      <w:r w:rsidRPr="003A2D0F">
        <w:rPr>
          <w:sz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36" w:name="Par387"/>
      <w:bookmarkEnd w:id="436"/>
    </w:p>
    <w:p w14:paraId="1C43699A" w14:textId="77777777" w:rsidR="00A10143" w:rsidRPr="003A2D0F" w:rsidRDefault="00A10143" w:rsidP="003A2D0F">
      <w:pPr>
        <w:widowControl w:val="0"/>
        <w:autoSpaceDE w:val="0"/>
        <w:autoSpaceDN w:val="0"/>
        <w:adjustRightInd w:val="0"/>
        <w:ind w:firstLine="709"/>
        <w:jc w:val="center"/>
        <w:rPr>
          <w:sz w:val="28"/>
        </w:rPr>
      </w:pPr>
    </w:p>
    <w:p w14:paraId="6136F1AA" w14:textId="77777777" w:rsidR="00A10143" w:rsidRPr="00B82532" w:rsidRDefault="00A10143" w:rsidP="003A2D0F">
      <w:pPr>
        <w:widowControl w:val="0"/>
        <w:autoSpaceDE w:val="0"/>
        <w:autoSpaceDN w:val="0"/>
        <w:adjustRightInd w:val="0"/>
        <w:ind w:firstLine="709"/>
        <w:jc w:val="center"/>
        <w:outlineLvl w:val="2"/>
        <w:rPr>
          <w:b/>
          <w:sz w:val="28"/>
        </w:rPr>
      </w:pPr>
      <w:r w:rsidRPr="00B82532">
        <w:rPr>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E1F3DB" w14:textId="77777777" w:rsidR="00A10143" w:rsidRPr="003A2D0F" w:rsidRDefault="00A10143" w:rsidP="003A2D0F">
      <w:pPr>
        <w:widowControl w:val="0"/>
        <w:autoSpaceDE w:val="0"/>
        <w:autoSpaceDN w:val="0"/>
        <w:adjustRightInd w:val="0"/>
        <w:ind w:firstLine="709"/>
        <w:jc w:val="both"/>
        <w:rPr>
          <w:sz w:val="28"/>
        </w:rPr>
      </w:pPr>
    </w:p>
    <w:p w14:paraId="5E54DE04"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78D627E6" w14:textId="77777777" w:rsidR="00A10143" w:rsidRPr="003A2D0F" w:rsidRDefault="00A10143" w:rsidP="003A2D0F">
      <w:pPr>
        <w:widowControl w:val="0"/>
        <w:autoSpaceDE w:val="0"/>
        <w:autoSpaceDN w:val="0"/>
        <w:adjustRightInd w:val="0"/>
        <w:ind w:firstLine="567"/>
        <w:jc w:val="both"/>
        <w:rPr>
          <w:sz w:val="28"/>
        </w:rPr>
      </w:pPr>
      <w:r w:rsidRPr="00B82532">
        <w:rPr>
          <w:i/>
          <w:sz w:val="28"/>
        </w:rPr>
        <w:t>МФЦ</w:t>
      </w:r>
      <w:r w:rsidRPr="003A2D0F">
        <w:rPr>
          <w:sz w:val="28"/>
        </w:rPr>
        <w:t xml:space="preserve"> и его работники несут ответственность, установленную законодательством Российской Федерации:</w:t>
      </w:r>
    </w:p>
    <w:p w14:paraId="4AC5AAB3" w14:textId="77777777" w:rsidR="00A10143" w:rsidRPr="003A2D0F" w:rsidRDefault="00A10143" w:rsidP="003A2D0F">
      <w:pPr>
        <w:widowControl w:val="0"/>
        <w:autoSpaceDE w:val="0"/>
        <w:autoSpaceDN w:val="0"/>
        <w:adjustRightInd w:val="0"/>
        <w:ind w:firstLine="567"/>
        <w:jc w:val="both"/>
        <w:rPr>
          <w:sz w:val="28"/>
        </w:rPr>
      </w:pPr>
      <w:r w:rsidRPr="003A2D0F">
        <w:rPr>
          <w:sz w:val="28"/>
        </w:rPr>
        <w:t xml:space="preserve">1) за полноту передаваемых Органу запросов, иных документов, принятых от заявителя в </w:t>
      </w:r>
      <w:r w:rsidRPr="00B82532">
        <w:rPr>
          <w:i/>
          <w:sz w:val="28"/>
        </w:rPr>
        <w:t>МФЦ</w:t>
      </w:r>
      <w:r w:rsidRPr="003A2D0F">
        <w:rPr>
          <w:sz w:val="28"/>
        </w:rPr>
        <w:t>;</w:t>
      </w:r>
    </w:p>
    <w:p w14:paraId="1C327084" w14:textId="77777777" w:rsidR="00A10143" w:rsidRPr="003A2D0F" w:rsidRDefault="00A10143" w:rsidP="003A2D0F">
      <w:pPr>
        <w:widowControl w:val="0"/>
        <w:autoSpaceDE w:val="0"/>
        <w:autoSpaceDN w:val="0"/>
        <w:adjustRightInd w:val="0"/>
        <w:ind w:firstLine="567"/>
        <w:jc w:val="both"/>
        <w:rPr>
          <w:sz w:val="28"/>
        </w:rPr>
      </w:pPr>
      <w:r w:rsidRPr="003A2D0F">
        <w:rPr>
          <w:sz w:val="28"/>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B82532">
        <w:rPr>
          <w:i/>
          <w:sz w:val="28"/>
        </w:rPr>
        <w:t>МФЦ</w:t>
      </w:r>
      <w:r w:rsidRPr="003A2D0F">
        <w:rPr>
          <w:sz w:val="28"/>
        </w:rPr>
        <w:t xml:space="preserve"> Органом;</w:t>
      </w:r>
    </w:p>
    <w:p w14:paraId="56134979" w14:textId="77777777" w:rsidR="00A10143" w:rsidRPr="003A2D0F" w:rsidRDefault="00A10143" w:rsidP="003A2D0F">
      <w:pPr>
        <w:widowControl w:val="0"/>
        <w:autoSpaceDE w:val="0"/>
        <w:autoSpaceDN w:val="0"/>
        <w:adjustRightInd w:val="0"/>
        <w:ind w:firstLine="567"/>
        <w:jc w:val="both"/>
        <w:rPr>
          <w:sz w:val="28"/>
        </w:rPr>
      </w:pPr>
      <w:r w:rsidRPr="003A2D0F">
        <w:rPr>
          <w:sz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CF698C6"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Жалоба на нарушение порядка предоставления муниципальной услуги </w:t>
      </w:r>
      <w:r w:rsidRPr="00B82532">
        <w:rPr>
          <w:i/>
          <w:sz w:val="28"/>
        </w:rPr>
        <w:t>МФЦ</w:t>
      </w:r>
      <w:r w:rsidRPr="003A2D0F">
        <w:rPr>
          <w:sz w:val="28"/>
        </w:rPr>
        <w:t xml:space="preserve"> рассматривается Органом. При этом срок рассмотрения жалобы исчисляется со дня регистрации жалобы в Органе.</w:t>
      </w:r>
    </w:p>
    <w:p w14:paraId="5B4FBA65" w14:textId="77777777" w:rsidR="00A10143" w:rsidRPr="003A2D0F" w:rsidRDefault="00A10143" w:rsidP="003A2D0F">
      <w:pPr>
        <w:widowControl w:val="0"/>
        <w:autoSpaceDE w:val="0"/>
        <w:autoSpaceDN w:val="0"/>
        <w:adjustRightInd w:val="0"/>
        <w:jc w:val="both"/>
        <w:rPr>
          <w:sz w:val="28"/>
        </w:rPr>
      </w:pPr>
    </w:p>
    <w:p w14:paraId="1CAEA60F" w14:textId="77777777" w:rsidR="00A10143" w:rsidRPr="00B82532" w:rsidRDefault="00A10143" w:rsidP="003A2D0F">
      <w:pPr>
        <w:widowControl w:val="0"/>
        <w:autoSpaceDE w:val="0"/>
        <w:autoSpaceDN w:val="0"/>
        <w:adjustRightInd w:val="0"/>
        <w:ind w:firstLine="709"/>
        <w:jc w:val="center"/>
        <w:outlineLvl w:val="2"/>
        <w:rPr>
          <w:sz w:val="28"/>
        </w:rPr>
      </w:pPr>
      <w:bookmarkStart w:id="437" w:name="Par394"/>
      <w:bookmarkEnd w:id="437"/>
      <w:r w:rsidRPr="00B82532">
        <w:rPr>
          <w:sz w:val="28"/>
        </w:rPr>
        <w:t>Положения, характеризующие требования к порядку и формам</w:t>
      </w:r>
    </w:p>
    <w:p w14:paraId="73256078" w14:textId="77777777" w:rsidR="00A10143" w:rsidRPr="00B82532" w:rsidRDefault="00A10143" w:rsidP="003A2D0F">
      <w:pPr>
        <w:widowControl w:val="0"/>
        <w:autoSpaceDE w:val="0"/>
        <w:autoSpaceDN w:val="0"/>
        <w:adjustRightInd w:val="0"/>
        <w:ind w:firstLine="709"/>
        <w:jc w:val="center"/>
        <w:rPr>
          <w:sz w:val="28"/>
        </w:rPr>
      </w:pPr>
      <w:r w:rsidRPr="00B82532">
        <w:rPr>
          <w:sz w:val="28"/>
        </w:rPr>
        <w:t>контроля за предоставлением муниципальной услуги</w:t>
      </w:r>
    </w:p>
    <w:p w14:paraId="7BF2BF52" w14:textId="77777777" w:rsidR="00A10143" w:rsidRPr="00B82532" w:rsidRDefault="00A10143" w:rsidP="003A2D0F">
      <w:pPr>
        <w:widowControl w:val="0"/>
        <w:autoSpaceDE w:val="0"/>
        <w:autoSpaceDN w:val="0"/>
        <w:adjustRightInd w:val="0"/>
        <w:ind w:firstLine="709"/>
        <w:jc w:val="center"/>
        <w:rPr>
          <w:sz w:val="28"/>
        </w:rPr>
      </w:pPr>
      <w:r w:rsidRPr="00B82532">
        <w:rPr>
          <w:sz w:val="28"/>
        </w:rPr>
        <w:t>со стороны граждан, их объединений и организаций</w:t>
      </w:r>
    </w:p>
    <w:p w14:paraId="2AA2A400" w14:textId="77777777" w:rsidR="00A10143" w:rsidRPr="003A2D0F" w:rsidRDefault="00A10143" w:rsidP="003A2D0F">
      <w:pPr>
        <w:widowControl w:val="0"/>
        <w:autoSpaceDE w:val="0"/>
        <w:autoSpaceDN w:val="0"/>
        <w:adjustRightInd w:val="0"/>
        <w:ind w:firstLine="709"/>
        <w:jc w:val="both"/>
        <w:rPr>
          <w:sz w:val="28"/>
        </w:rPr>
      </w:pPr>
    </w:p>
    <w:p w14:paraId="3C7A6D8A" w14:textId="12FA7DF2" w:rsidR="00A10143" w:rsidRPr="003A2D0F" w:rsidRDefault="00A10143" w:rsidP="003A2D0F">
      <w:pPr>
        <w:widowControl w:val="0"/>
        <w:autoSpaceDE w:val="0"/>
        <w:autoSpaceDN w:val="0"/>
        <w:adjustRightInd w:val="0"/>
        <w:ind w:firstLine="709"/>
        <w:jc w:val="both"/>
        <w:rPr>
          <w:sz w:val="28"/>
        </w:rPr>
      </w:pPr>
      <w:r w:rsidRPr="003A2D0F">
        <w:rPr>
          <w:sz w:val="28"/>
        </w:rPr>
        <w:t xml:space="preserve">4.7. Контроль за предоставлением муниципальной услуги </w:t>
      </w:r>
      <w:r w:rsidRPr="003A2D0F">
        <w:rPr>
          <w:sz w:val="28"/>
        </w:rPr>
        <w:lastRenderedPageBreak/>
        <w:t>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w:t>
      </w:r>
      <w:r w:rsidR="005603D2">
        <w:rPr>
          <w:sz w:val="28"/>
          <w:szCs w:val="28"/>
        </w:rPr>
        <w:t>,</w:t>
      </w:r>
      <w:r w:rsidRPr="003A2D0F">
        <w:rPr>
          <w:sz w:val="28"/>
        </w:rPr>
        <w:t xml:space="preserve"> и принят</w:t>
      </w:r>
      <w:r w:rsidR="005603D2" w:rsidRPr="003A2D0F">
        <w:rPr>
          <w:sz w:val="28"/>
        </w:rPr>
        <w:t>ием решений должностными лицами</w:t>
      </w:r>
      <w:r w:rsidRPr="003A2D0F">
        <w:rPr>
          <w:sz w:val="28"/>
        </w:rPr>
        <w:t xml:space="preserve"> путем проведения проверок соблюдения и исполнения должностными лицами Органа правовых актов Российской Федерации</w:t>
      </w:r>
      <w:r w:rsidR="005603D2" w:rsidRPr="003A2D0F">
        <w:rPr>
          <w:sz w:val="28"/>
        </w:rPr>
        <w:t xml:space="preserve">, а также положений настоящего </w:t>
      </w:r>
      <w:r w:rsidR="005603D2">
        <w:rPr>
          <w:sz w:val="28"/>
          <w:szCs w:val="28"/>
        </w:rPr>
        <w:t>а</w:t>
      </w:r>
      <w:r w:rsidRPr="002131E2">
        <w:rPr>
          <w:sz w:val="28"/>
          <w:szCs w:val="28"/>
        </w:rPr>
        <w:t>дминистративного</w:t>
      </w:r>
      <w:r w:rsidRPr="003A2D0F">
        <w:rPr>
          <w:sz w:val="28"/>
        </w:rPr>
        <w:t xml:space="preserve"> регламента.</w:t>
      </w:r>
    </w:p>
    <w:p w14:paraId="3FC9234C" w14:textId="77777777" w:rsidR="00A10143" w:rsidRPr="003A2D0F" w:rsidRDefault="00A10143" w:rsidP="003A2D0F">
      <w:pPr>
        <w:widowControl w:val="0"/>
        <w:autoSpaceDE w:val="0"/>
        <w:autoSpaceDN w:val="0"/>
        <w:adjustRightInd w:val="0"/>
        <w:ind w:firstLine="709"/>
        <w:jc w:val="both"/>
        <w:rPr>
          <w:sz w:val="28"/>
        </w:rPr>
      </w:pPr>
      <w:r w:rsidRPr="003A2D0F">
        <w:rPr>
          <w:sz w:val="28"/>
        </w:rPr>
        <w:t>Проверка также может проводиться по конкретному обращению гражданина или организации.</w:t>
      </w:r>
    </w:p>
    <w:p w14:paraId="225BDE1F" w14:textId="77777777" w:rsidR="00A10143" w:rsidRPr="003A2D0F" w:rsidRDefault="00A10143" w:rsidP="003A2D0F">
      <w:pPr>
        <w:widowControl w:val="0"/>
        <w:autoSpaceDE w:val="0"/>
        <w:autoSpaceDN w:val="0"/>
        <w:adjustRightInd w:val="0"/>
        <w:ind w:firstLine="709"/>
        <w:jc w:val="both"/>
        <w:rPr>
          <w:sz w:val="28"/>
        </w:rPr>
      </w:pPr>
      <w:r w:rsidRPr="003A2D0F">
        <w:rPr>
          <w:sz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396517FD" w14:textId="77777777" w:rsidR="00A10143" w:rsidRPr="003A2D0F" w:rsidRDefault="00A10143" w:rsidP="003A2D0F">
      <w:pPr>
        <w:widowControl w:val="0"/>
        <w:autoSpaceDE w:val="0"/>
        <w:autoSpaceDN w:val="0"/>
        <w:adjustRightInd w:val="0"/>
        <w:ind w:firstLine="709"/>
        <w:jc w:val="both"/>
        <w:rPr>
          <w:sz w:val="28"/>
        </w:rPr>
      </w:pPr>
    </w:p>
    <w:p w14:paraId="76561EBF" w14:textId="5C334FA0" w:rsidR="00A10143" w:rsidRPr="00B82532" w:rsidRDefault="00A10143" w:rsidP="003A2D0F">
      <w:pPr>
        <w:widowControl w:val="0"/>
        <w:autoSpaceDE w:val="0"/>
        <w:autoSpaceDN w:val="0"/>
        <w:adjustRightInd w:val="0"/>
        <w:ind w:firstLine="709"/>
        <w:jc w:val="center"/>
        <w:outlineLvl w:val="1"/>
        <w:rPr>
          <w:b/>
          <w:sz w:val="28"/>
        </w:rPr>
      </w:pPr>
      <w:bookmarkStart w:id="438" w:name="Par402"/>
      <w:bookmarkEnd w:id="438"/>
      <w:r w:rsidRPr="00B82532">
        <w:rPr>
          <w:b/>
          <w:sz w:val="28"/>
          <w:lang w:val="en-US"/>
        </w:rPr>
        <w:t>V</w:t>
      </w:r>
      <w:r w:rsidRPr="00B82532">
        <w:rPr>
          <w:b/>
          <w:sz w:val="28"/>
        </w:rPr>
        <w:t>. Досудебный (внесудебный) порядок обжалования решений и действий (бездействия) органа, предоставляющего муниципальную услугу</w:t>
      </w:r>
      <w:r w:rsidRPr="00B82532">
        <w:rPr>
          <w:b/>
          <w:sz w:val="26"/>
        </w:rPr>
        <w:t xml:space="preserve"> </w:t>
      </w:r>
      <w:r w:rsidRPr="00B82532">
        <w:rPr>
          <w:b/>
          <w:sz w:val="28"/>
        </w:rPr>
        <w:t>многофункционального центра, организаций, указанных в части 1.1</w:t>
      </w:r>
      <w:r w:rsidR="00F6104A" w:rsidRPr="00B82532">
        <w:rPr>
          <w:b/>
          <w:sz w:val="28"/>
        </w:rPr>
        <w:t xml:space="preserve"> </w:t>
      </w:r>
      <w:r w:rsidRPr="00B82532">
        <w:rPr>
          <w:b/>
          <w:sz w:val="28"/>
        </w:rPr>
        <w:t xml:space="preserve">статьи 16 Федерального закона от 27 июля </w:t>
      </w:r>
      <w:smartTag w:uri="urn:schemas-microsoft-com:office:smarttags" w:element="metricconverter">
        <w:smartTagPr>
          <w:attr w:name="ProductID" w:val="2010 г"/>
        </w:smartTagPr>
        <w:r w:rsidRPr="00B82532">
          <w:rPr>
            <w:b/>
            <w:sz w:val="28"/>
          </w:rPr>
          <w:t>2010 г</w:t>
        </w:r>
      </w:smartTag>
      <w:r w:rsidRPr="00B82532">
        <w:rPr>
          <w:b/>
          <w:sz w:val="28"/>
        </w:rPr>
        <w:t>. № 210-ФЗ «Об организации предоставления государственных и муниципальных услуг», а также их должностных лиц, муниципальных служащих, работников</w:t>
      </w:r>
    </w:p>
    <w:p w14:paraId="60E67D6C" w14:textId="77777777" w:rsidR="00A10143" w:rsidRPr="003A2D0F" w:rsidRDefault="00A10143" w:rsidP="003A2D0F">
      <w:pPr>
        <w:autoSpaceDE w:val="0"/>
        <w:autoSpaceDN w:val="0"/>
        <w:adjustRightInd w:val="0"/>
        <w:ind w:firstLine="708"/>
        <w:jc w:val="center"/>
        <w:outlineLvl w:val="1"/>
        <w:rPr>
          <w:sz w:val="28"/>
        </w:rPr>
      </w:pPr>
    </w:p>
    <w:p w14:paraId="056671C7" w14:textId="0BF4A4BA" w:rsidR="00A10143" w:rsidRPr="003A2D0F" w:rsidRDefault="00A10143" w:rsidP="003A2D0F">
      <w:pPr>
        <w:autoSpaceDE w:val="0"/>
        <w:autoSpaceDN w:val="0"/>
        <w:adjustRightInd w:val="0"/>
        <w:ind w:firstLine="540"/>
        <w:jc w:val="both"/>
        <w:rPr>
          <w:sz w:val="28"/>
        </w:rPr>
      </w:pPr>
      <w:r w:rsidRPr="003A2D0F">
        <w:rPr>
          <w:sz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46279517" w14:textId="77777777" w:rsidR="00A10143" w:rsidRPr="003A2D0F" w:rsidRDefault="00A10143" w:rsidP="003A2D0F">
      <w:pPr>
        <w:autoSpaceDE w:val="0"/>
        <w:autoSpaceDN w:val="0"/>
        <w:adjustRightInd w:val="0"/>
        <w:ind w:firstLine="708"/>
        <w:jc w:val="center"/>
        <w:outlineLvl w:val="1"/>
        <w:rPr>
          <w:sz w:val="28"/>
        </w:rPr>
      </w:pPr>
    </w:p>
    <w:p w14:paraId="778F7D3A" w14:textId="7BE37EBF" w:rsidR="00A10143" w:rsidRPr="005F5B16" w:rsidRDefault="00A10143" w:rsidP="003A2D0F">
      <w:pPr>
        <w:widowControl w:val="0"/>
        <w:autoSpaceDE w:val="0"/>
        <w:autoSpaceDN w:val="0"/>
        <w:adjustRightInd w:val="0"/>
        <w:jc w:val="center"/>
        <w:rPr>
          <w:b/>
          <w:sz w:val="28"/>
        </w:rPr>
      </w:pPr>
      <w:r w:rsidRPr="005F5B16">
        <w:rPr>
          <w:b/>
          <w:sz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5F5B16">
          <w:rPr>
            <w:b/>
            <w:sz w:val="28"/>
          </w:rPr>
          <w:t>2010 г</w:t>
        </w:r>
      </w:smartTag>
      <w:r w:rsidRPr="005F5B16">
        <w:rPr>
          <w:b/>
          <w:sz w:val="28"/>
        </w:rPr>
        <w:t>.</w:t>
      </w:r>
      <w:r w:rsidR="00F6104A" w:rsidRPr="005F5B16">
        <w:rPr>
          <w:b/>
          <w:sz w:val="28"/>
        </w:rPr>
        <w:t xml:space="preserve"> </w:t>
      </w:r>
      <w:r w:rsidRPr="005F5B16">
        <w:rPr>
          <w:b/>
          <w:sz w:val="28"/>
        </w:rPr>
        <w:t>№ 210-ФЗ «Об организации предоставления государственных и муниципальных услуг», или их работников при предоставлении муниципальной услуги</w:t>
      </w:r>
    </w:p>
    <w:p w14:paraId="56C40D29" w14:textId="77777777" w:rsidR="00A10143" w:rsidRPr="003A2D0F" w:rsidRDefault="00A10143" w:rsidP="003A2D0F">
      <w:pPr>
        <w:widowControl w:val="0"/>
        <w:autoSpaceDE w:val="0"/>
        <w:autoSpaceDN w:val="0"/>
        <w:adjustRightInd w:val="0"/>
        <w:jc w:val="both"/>
        <w:rPr>
          <w:sz w:val="28"/>
        </w:rPr>
      </w:pPr>
    </w:p>
    <w:p w14:paraId="3A39B7BC" w14:textId="10B26992" w:rsidR="00A10143" w:rsidRPr="003A2D0F" w:rsidRDefault="00A10143" w:rsidP="003A2D0F">
      <w:pPr>
        <w:widowControl w:val="0"/>
        <w:autoSpaceDE w:val="0"/>
        <w:autoSpaceDN w:val="0"/>
        <w:adjustRightInd w:val="0"/>
        <w:ind w:firstLine="709"/>
        <w:jc w:val="both"/>
        <w:rPr>
          <w:sz w:val="28"/>
        </w:rPr>
      </w:pPr>
      <w:r w:rsidRPr="003A2D0F">
        <w:rPr>
          <w:sz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14:paraId="534A78F8" w14:textId="17E3EF0B" w:rsidR="00A10143" w:rsidRPr="003A2D0F" w:rsidRDefault="00A10143" w:rsidP="003A2D0F">
      <w:pPr>
        <w:widowControl w:val="0"/>
        <w:autoSpaceDE w:val="0"/>
        <w:autoSpaceDN w:val="0"/>
        <w:adjustRightInd w:val="0"/>
        <w:ind w:firstLine="709"/>
        <w:jc w:val="both"/>
        <w:rPr>
          <w:sz w:val="28"/>
        </w:rPr>
      </w:pPr>
      <w:r w:rsidRPr="003A2D0F">
        <w:rPr>
          <w:sz w:val="28"/>
        </w:rPr>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r w:rsidRPr="002131E2">
        <w:rPr>
          <w:bCs/>
          <w:sz w:val="28"/>
          <w:szCs w:val="28"/>
        </w:rPr>
        <w:t>»</w:t>
      </w:r>
      <w:r w:rsidR="00F6104A">
        <w:rPr>
          <w:bCs/>
          <w:sz w:val="28"/>
          <w:szCs w:val="28"/>
        </w:rPr>
        <w:t>,</w:t>
      </w:r>
      <w:r w:rsidRPr="005F5B16">
        <w:rPr>
          <w:sz w:val="28"/>
        </w:rPr>
        <w:t xml:space="preserve"> </w:t>
      </w:r>
      <w:r w:rsidRPr="003A2D0F">
        <w:rPr>
          <w:sz w:val="28"/>
        </w:rPr>
        <w:t>в Республике Коми отсутствуют.</w:t>
      </w:r>
    </w:p>
    <w:p w14:paraId="6B0F9B7B" w14:textId="77777777" w:rsidR="00A10143" w:rsidRPr="005F5B16" w:rsidRDefault="00A10143" w:rsidP="003A2D0F">
      <w:pPr>
        <w:widowControl w:val="0"/>
        <w:autoSpaceDE w:val="0"/>
        <w:autoSpaceDN w:val="0"/>
        <w:adjustRightInd w:val="0"/>
        <w:ind w:firstLine="709"/>
        <w:jc w:val="center"/>
        <w:rPr>
          <w:sz w:val="28"/>
        </w:rPr>
      </w:pPr>
    </w:p>
    <w:p w14:paraId="50CCB245" w14:textId="77777777" w:rsidR="00A10143" w:rsidRPr="005F5B16" w:rsidRDefault="00A10143" w:rsidP="003A2D0F">
      <w:pPr>
        <w:widowControl w:val="0"/>
        <w:autoSpaceDE w:val="0"/>
        <w:autoSpaceDN w:val="0"/>
        <w:adjustRightInd w:val="0"/>
        <w:ind w:firstLine="709"/>
        <w:jc w:val="center"/>
        <w:rPr>
          <w:sz w:val="28"/>
        </w:rPr>
      </w:pPr>
      <w:r w:rsidRPr="005F5B16">
        <w:rPr>
          <w:sz w:val="28"/>
        </w:rPr>
        <w:t>Предмет жалобы</w:t>
      </w:r>
    </w:p>
    <w:p w14:paraId="57DFF32E" w14:textId="77777777" w:rsidR="00A10143" w:rsidRPr="005F5B16" w:rsidRDefault="00A10143" w:rsidP="003A2D0F">
      <w:pPr>
        <w:widowControl w:val="0"/>
        <w:autoSpaceDE w:val="0"/>
        <w:autoSpaceDN w:val="0"/>
        <w:adjustRightInd w:val="0"/>
        <w:ind w:firstLine="709"/>
        <w:jc w:val="center"/>
        <w:rPr>
          <w:sz w:val="28"/>
        </w:rPr>
      </w:pPr>
    </w:p>
    <w:p w14:paraId="45811E0D" w14:textId="77777777" w:rsidR="00A10143" w:rsidRPr="003A2D0F" w:rsidRDefault="00A10143" w:rsidP="003A2D0F">
      <w:pPr>
        <w:widowControl w:val="0"/>
        <w:autoSpaceDE w:val="0"/>
        <w:autoSpaceDN w:val="0"/>
        <w:adjustRightInd w:val="0"/>
        <w:ind w:firstLine="709"/>
        <w:jc w:val="both"/>
        <w:rPr>
          <w:sz w:val="28"/>
        </w:rPr>
      </w:pPr>
      <w:r w:rsidRPr="003A2D0F">
        <w:rPr>
          <w:sz w:val="28"/>
        </w:rPr>
        <w:t>5.2. Заявитель может обратиться с жалобой, в том числе в следующих случаях:</w:t>
      </w:r>
    </w:p>
    <w:p w14:paraId="056AB99C" w14:textId="77777777" w:rsidR="00A10143" w:rsidRPr="003A2D0F" w:rsidRDefault="00A10143" w:rsidP="003A2D0F">
      <w:pPr>
        <w:widowControl w:val="0"/>
        <w:autoSpaceDE w:val="0"/>
        <w:autoSpaceDN w:val="0"/>
        <w:adjustRightInd w:val="0"/>
        <w:ind w:firstLine="709"/>
        <w:jc w:val="both"/>
        <w:rPr>
          <w:sz w:val="28"/>
        </w:rPr>
      </w:pPr>
      <w:r w:rsidRPr="003A2D0F">
        <w:rPr>
          <w:sz w:val="28"/>
        </w:rPr>
        <w:t>1) нарушение срока регистрации запроса заявителя о предоставлении муниципальной услуги,</w:t>
      </w:r>
      <w:r w:rsidRPr="005F5B16">
        <w:rPr>
          <w:sz w:val="28"/>
        </w:rPr>
        <w:t xml:space="preserve"> </w:t>
      </w:r>
      <w:r w:rsidRPr="003A2D0F">
        <w:rPr>
          <w:sz w:val="28"/>
        </w:rPr>
        <w:t>запроса, указанного в статье 15.1</w:t>
      </w:r>
      <w:r w:rsidR="00F6104A">
        <w:rPr>
          <w:sz w:val="28"/>
          <w:szCs w:val="28"/>
        </w:rPr>
        <w:t>.</w:t>
      </w:r>
      <w:r w:rsidRPr="003A2D0F">
        <w:rPr>
          <w:sz w:val="28"/>
        </w:rPr>
        <w:t xml:space="preserve">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p>
    <w:p w14:paraId="6A5F43D3" w14:textId="53BDBA96" w:rsidR="00A10143" w:rsidRPr="003A2D0F" w:rsidRDefault="00A10143" w:rsidP="003A2D0F">
      <w:pPr>
        <w:widowControl w:val="0"/>
        <w:autoSpaceDE w:val="0"/>
        <w:autoSpaceDN w:val="0"/>
        <w:adjustRightInd w:val="0"/>
        <w:ind w:firstLine="709"/>
        <w:jc w:val="both"/>
        <w:rPr>
          <w:sz w:val="28"/>
        </w:rPr>
      </w:pPr>
      <w:r w:rsidRPr="003A2D0F">
        <w:rPr>
          <w:sz w:val="28"/>
        </w:rPr>
        <w:t>2) нарушение срока предоставления муниципальной услуги.</w:t>
      </w:r>
      <w:r w:rsidRPr="005F5B16">
        <w:rPr>
          <w:sz w:val="28"/>
        </w:rPr>
        <w:t xml:space="preserve"> </w:t>
      </w:r>
      <w:r w:rsidRPr="003A2D0F">
        <w:rPr>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131E2">
        <w:rPr>
          <w:sz w:val="28"/>
          <w:szCs w:val="28"/>
        </w:rPr>
        <w:t>соответствующих услуг</w:t>
      </w:r>
      <w:r w:rsidRPr="003A2D0F">
        <w:rPr>
          <w:sz w:val="28"/>
        </w:rPr>
        <w:t xml:space="preserve"> в полном объеме в порядке, определенном частью 1.3</w:t>
      </w:r>
      <w:r w:rsidR="00F6104A">
        <w:rPr>
          <w:sz w:val="28"/>
          <w:szCs w:val="28"/>
        </w:rPr>
        <w:t>.</w:t>
      </w:r>
      <w:r w:rsidRPr="003A2D0F">
        <w:rPr>
          <w:sz w:val="28"/>
        </w:rPr>
        <w:t xml:space="preserve"> статьи 16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p>
    <w:p w14:paraId="63B9F1A8" w14:textId="77777777" w:rsidR="00A10143" w:rsidRPr="003A2D0F" w:rsidRDefault="00A10143" w:rsidP="003A2D0F">
      <w:pPr>
        <w:widowControl w:val="0"/>
        <w:autoSpaceDE w:val="0"/>
        <w:autoSpaceDN w:val="0"/>
        <w:adjustRightInd w:val="0"/>
        <w:ind w:firstLine="709"/>
        <w:jc w:val="both"/>
        <w:rPr>
          <w:sz w:val="28"/>
        </w:rPr>
      </w:pPr>
      <w:r w:rsidRPr="003A2D0F">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6F78AB78" w14:textId="77777777" w:rsidR="00A10143" w:rsidRPr="003A2D0F" w:rsidRDefault="00A10143" w:rsidP="003A2D0F">
      <w:pPr>
        <w:widowControl w:val="0"/>
        <w:autoSpaceDE w:val="0"/>
        <w:autoSpaceDN w:val="0"/>
        <w:adjustRightInd w:val="0"/>
        <w:ind w:firstLine="709"/>
        <w:jc w:val="both"/>
        <w:rPr>
          <w:sz w:val="28"/>
        </w:rPr>
      </w:pPr>
      <w:r w:rsidRPr="003A2D0F">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03571AF3" w14:textId="1304832D" w:rsidR="00A10143" w:rsidRPr="003A2D0F" w:rsidRDefault="00A10143" w:rsidP="003A2D0F">
      <w:pPr>
        <w:widowControl w:val="0"/>
        <w:autoSpaceDE w:val="0"/>
        <w:autoSpaceDN w:val="0"/>
        <w:adjustRightInd w:val="0"/>
        <w:ind w:firstLine="709"/>
        <w:jc w:val="both"/>
        <w:rPr>
          <w:sz w:val="28"/>
        </w:rPr>
      </w:pPr>
      <w:r w:rsidRPr="003A2D0F">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 </w:t>
      </w:r>
    </w:p>
    <w:p w14:paraId="3FB19599" w14:textId="77777777" w:rsidR="00A10143" w:rsidRPr="003A2D0F" w:rsidRDefault="00A10143" w:rsidP="003A2D0F">
      <w:pPr>
        <w:widowControl w:val="0"/>
        <w:autoSpaceDE w:val="0"/>
        <w:autoSpaceDN w:val="0"/>
        <w:adjustRightInd w:val="0"/>
        <w:ind w:firstLine="709"/>
        <w:jc w:val="both"/>
        <w:rPr>
          <w:sz w:val="28"/>
        </w:rPr>
      </w:pPr>
      <w:r w:rsidRPr="003A2D0F">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1AC4E6B3" w14:textId="47856585" w:rsidR="00A10143" w:rsidRPr="003A2D0F" w:rsidRDefault="00A10143" w:rsidP="003A2D0F">
      <w:pPr>
        <w:widowControl w:val="0"/>
        <w:autoSpaceDE w:val="0"/>
        <w:autoSpaceDN w:val="0"/>
        <w:adjustRightInd w:val="0"/>
        <w:ind w:firstLine="709"/>
        <w:jc w:val="both"/>
        <w:rPr>
          <w:sz w:val="28"/>
        </w:rPr>
      </w:pPr>
      <w:r w:rsidRPr="003A2D0F">
        <w:rPr>
          <w:sz w:val="28"/>
        </w:rPr>
        <w:t>7) отказ Органа, его должностного лица,</w:t>
      </w:r>
      <w:r w:rsidRPr="005F5B16">
        <w:rPr>
          <w:b/>
          <w:sz w:val="26"/>
        </w:rPr>
        <w:t xml:space="preserve"> </w:t>
      </w:r>
      <w:r w:rsidRPr="003A2D0F">
        <w:rPr>
          <w:sz w:val="28"/>
        </w:rPr>
        <w:t>МФЦ, работника МФЦ, организаций, предусмотренных частью 1.1</w:t>
      </w:r>
      <w:r w:rsidR="00B25321" w:rsidRPr="00EE4E01">
        <w:rPr>
          <w:sz w:val="28"/>
          <w:szCs w:val="28"/>
        </w:rPr>
        <w:t xml:space="preserve"> статьи 16 Федерального закона от 27 июля 2010 г. </w:t>
      </w:r>
      <w:r w:rsidRPr="003A2D0F">
        <w:rPr>
          <w:sz w:val="28"/>
        </w:rPr>
        <w:t>№ 210-ФЗ «Об организации предоставления государственных и муниципальных услуг», или их работ</w:t>
      </w:r>
      <w:r w:rsidR="00F6104A" w:rsidRPr="003A2D0F">
        <w:rPr>
          <w:sz w:val="28"/>
        </w:rPr>
        <w:t xml:space="preserve">ников в исправлении допущенных </w:t>
      </w:r>
      <w:r w:rsidR="00B25321" w:rsidRPr="00EE4E01">
        <w:rPr>
          <w:sz w:val="28"/>
          <w:szCs w:val="28"/>
        </w:rPr>
        <w:t xml:space="preserve"> </w:t>
      </w:r>
      <w:r w:rsidRPr="003A2D0F">
        <w:rPr>
          <w:sz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F5B16">
        <w:t xml:space="preserve"> </w:t>
      </w:r>
      <w:r w:rsidRPr="003A2D0F">
        <w:rPr>
          <w:sz w:val="28"/>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B25321">
        <w:rPr>
          <w:sz w:val="28"/>
          <w:szCs w:val="28"/>
        </w:rPr>
        <w:t xml:space="preserve"> </w:t>
      </w:r>
      <w:r w:rsidR="00B25321" w:rsidRPr="00083D82">
        <w:rPr>
          <w:sz w:val="28"/>
          <w:szCs w:val="28"/>
        </w:rPr>
        <w:t xml:space="preserve">от 27 июля 2010 г. № 210-ФЗ </w:t>
      </w:r>
      <w:r w:rsidR="00B25321" w:rsidRPr="00083D82">
        <w:rPr>
          <w:bCs/>
          <w:sz w:val="28"/>
          <w:szCs w:val="28"/>
        </w:rPr>
        <w:t>«Об организации предоставления государственных и муниципальных услуг»</w:t>
      </w:r>
      <w:r w:rsidR="00B25321" w:rsidRPr="00EE4E01">
        <w:rPr>
          <w:sz w:val="28"/>
          <w:szCs w:val="28"/>
        </w:rPr>
        <w:t>;</w:t>
      </w:r>
    </w:p>
    <w:p w14:paraId="0ED32BE2" w14:textId="77777777" w:rsidR="00A10143" w:rsidRPr="003A2D0F" w:rsidRDefault="00A10143" w:rsidP="003A2D0F">
      <w:pPr>
        <w:widowControl w:val="0"/>
        <w:autoSpaceDE w:val="0"/>
        <w:autoSpaceDN w:val="0"/>
        <w:adjustRightInd w:val="0"/>
        <w:ind w:firstLine="709"/>
        <w:jc w:val="both"/>
        <w:rPr>
          <w:sz w:val="28"/>
        </w:rPr>
      </w:pPr>
      <w:r w:rsidRPr="003A2D0F">
        <w:rPr>
          <w:sz w:val="28"/>
        </w:rPr>
        <w:t>8) нарушение срока или порядка выдачи документов по результатам предоставления муниципальной услуги;</w:t>
      </w:r>
    </w:p>
    <w:p w14:paraId="5647422F" w14:textId="7824C164" w:rsidR="00A10143" w:rsidRPr="003A2D0F" w:rsidRDefault="00A10143" w:rsidP="003A2D0F">
      <w:pPr>
        <w:widowControl w:val="0"/>
        <w:autoSpaceDE w:val="0"/>
        <w:autoSpaceDN w:val="0"/>
        <w:adjustRightInd w:val="0"/>
        <w:ind w:firstLine="709"/>
        <w:jc w:val="both"/>
        <w:rPr>
          <w:sz w:val="28"/>
        </w:rPr>
      </w:pPr>
      <w:r w:rsidRPr="003A2D0F">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r w:rsidR="00B25321" w:rsidRPr="00EE4E01">
        <w:rPr>
          <w:bCs/>
          <w:sz w:val="28"/>
          <w:szCs w:val="28"/>
        </w:rPr>
        <w:t>»</w:t>
      </w:r>
      <w:r w:rsidR="00B25321" w:rsidRPr="00EE4E01">
        <w:rPr>
          <w:sz w:val="28"/>
          <w:szCs w:val="28"/>
        </w:rPr>
        <w:t>.</w:t>
      </w:r>
    </w:p>
    <w:p w14:paraId="06C2F10D" w14:textId="6781013D" w:rsidR="00A10143" w:rsidRPr="003A2D0F" w:rsidRDefault="00A10143" w:rsidP="003A2D0F">
      <w:pPr>
        <w:widowControl w:val="0"/>
        <w:autoSpaceDE w:val="0"/>
        <w:autoSpaceDN w:val="0"/>
        <w:adjustRightInd w:val="0"/>
        <w:ind w:firstLine="709"/>
        <w:jc w:val="both"/>
        <w:rPr>
          <w:sz w:val="28"/>
        </w:rPr>
      </w:pPr>
      <w:r w:rsidRPr="003A2D0F">
        <w:rPr>
          <w:sz w:val="28"/>
        </w:rPr>
        <w:t>10)</w:t>
      </w:r>
      <w:r w:rsidRPr="00C03B8D">
        <w:rPr>
          <w:sz w:val="26"/>
        </w:rPr>
        <w:t xml:space="preserve"> </w:t>
      </w:r>
      <w:r w:rsidRPr="003A2D0F">
        <w:rPr>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3A2D0F">
          <w:rPr>
            <w:sz w:val="28"/>
          </w:rPr>
          <w:t>2010 г</w:t>
        </w:r>
      </w:smartTag>
      <w:r w:rsidRPr="003A2D0F">
        <w:rPr>
          <w:sz w:val="28"/>
        </w:rPr>
        <w:t>. № 210-ФЗ «Об организации предоставления государственных и муниципальных услуг».</w:t>
      </w:r>
    </w:p>
    <w:p w14:paraId="7FA62961" w14:textId="77777777" w:rsidR="00A10143" w:rsidRPr="00C03B8D" w:rsidRDefault="00A10143" w:rsidP="003A2D0F">
      <w:pPr>
        <w:widowControl w:val="0"/>
        <w:autoSpaceDE w:val="0"/>
        <w:autoSpaceDN w:val="0"/>
        <w:adjustRightInd w:val="0"/>
        <w:ind w:firstLine="709"/>
        <w:jc w:val="center"/>
        <w:rPr>
          <w:b/>
          <w:sz w:val="28"/>
        </w:rPr>
      </w:pPr>
    </w:p>
    <w:p w14:paraId="248E6E25" w14:textId="77777777" w:rsidR="00A10143" w:rsidRPr="00C03B8D" w:rsidRDefault="00A10143" w:rsidP="003A2D0F">
      <w:pPr>
        <w:autoSpaceDE w:val="0"/>
        <w:autoSpaceDN w:val="0"/>
        <w:adjustRightInd w:val="0"/>
        <w:ind w:firstLine="540"/>
        <w:jc w:val="center"/>
        <w:rPr>
          <w:b/>
          <w:sz w:val="28"/>
        </w:rPr>
      </w:pPr>
      <w:r w:rsidRPr="00C03B8D">
        <w:rPr>
          <w:b/>
          <w:sz w:val="28"/>
        </w:rPr>
        <w:t>Органы государственной власти, организации, должностные лица, которым может быть направлена жалоба</w:t>
      </w:r>
    </w:p>
    <w:p w14:paraId="07243752" w14:textId="77777777" w:rsidR="00A10143" w:rsidRPr="00C03B8D" w:rsidRDefault="00A10143" w:rsidP="003A2D0F">
      <w:pPr>
        <w:widowControl w:val="0"/>
        <w:autoSpaceDE w:val="0"/>
        <w:autoSpaceDN w:val="0"/>
        <w:adjustRightInd w:val="0"/>
        <w:ind w:firstLine="709"/>
        <w:jc w:val="center"/>
        <w:rPr>
          <w:b/>
          <w:sz w:val="28"/>
        </w:rPr>
      </w:pPr>
    </w:p>
    <w:p w14:paraId="136AE8E8" w14:textId="77777777" w:rsidR="00A10143" w:rsidRPr="003A2D0F" w:rsidRDefault="00A10143" w:rsidP="003A2D0F">
      <w:pPr>
        <w:widowControl w:val="0"/>
        <w:autoSpaceDE w:val="0"/>
        <w:autoSpaceDN w:val="0"/>
        <w:adjustRightInd w:val="0"/>
        <w:ind w:firstLine="709"/>
        <w:jc w:val="both"/>
        <w:rPr>
          <w:sz w:val="28"/>
        </w:rPr>
      </w:pPr>
      <w:r w:rsidRPr="003A2D0F">
        <w:rPr>
          <w:sz w:val="28"/>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14:paraId="0775D4E4" w14:textId="77777777" w:rsidR="00A10143" w:rsidRPr="003A2D0F" w:rsidRDefault="00A10143" w:rsidP="003A2D0F">
      <w:pPr>
        <w:autoSpaceDE w:val="0"/>
        <w:autoSpaceDN w:val="0"/>
        <w:adjustRightInd w:val="0"/>
        <w:ind w:firstLine="709"/>
        <w:jc w:val="both"/>
        <w:rPr>
          <w:sz w:val="28"/>
        </w:rPr>
      </w:pPr>
      <w:r w:rsidRPr="003A2D0F">
        <w:rPr>
          <w:sz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w:t>
      </w:r>
      <w:r w:rsidRPr="003A2D0F">
        <w:rPr>
          <w:sz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14:paraId="4E74E2AE" w14:textId="77777777" w:rsidR="00A10143" w:rsidRPr="003A2D0F" w:rsidRDefault="00A10143" w:rsidP="003A2D0F">
      <w:pPr>
        <w:autoSpaceDE w:val="0"/>
        <w:autoSpaceDN w:val="0"/>
        <w:adjustRightInd w:val="0"/>
        <w:ind w:firstLine="709"/>
        <w:jc w:val="both"/>
        <w:rPr>
          <w:sz w:val="28"/>
        </w:rPr>
      </w:pPr>
      <w:r w:rsidRPr="003A2D0F">
        <w:rPr>
          <w:sz w:val="28"/>
        </w:rPr>
        <w:t>Прием жалоб в письменной форме осуществляется Министерством в месте его фактического нахождения.</w:t>
      </w:r>
    </w:p>
    <w:p w14:paraId="7528FB5C" w14:textId="2DB64AFE" w:rsidR="00A10143" w:rsidRPr="003A2D0F" w:rsidRDefault="00A10143" w:rsidP="003A2D0F">
      <w:pPr>
        <w:widowControl w:val="0"/>
        <w:autoSpaceDE w:val="0"/>
        <w:autoSpaceDN w:val="0"/>
        <w:adjustRightInd w:val="0"/>
        <w:ind w:firstLine="709"/>
        <w:jc w:val="both"/>
        <w:rPr>
          <w:sz w:val="28"/>
        </w:rPr>
      </w:pPr>
      <w:r w:rsidRPr="003A2D0F">
        <w:rPr>
          <w:sz w:val="28"/>
        </w:rPr>
        <w:t xml:space="preserve">Жалобы на решения и действия (бездействие) руководителя Органа подаются </w:t>
      </w:r>
      <w:r w:rsidRPr="002131E2">
        <w:rPr>
          <w:sz w:val="28"/>
          <w:szCs w:val="28"/>
        </w:rPr>
        <w:t>главе муниципального района «Усть-Цилемский».</w:t>
      </w:r>
    </w:p>
    <w:p w14:paraId="403FE392" w14:textId="77777777" w:rsidR="00A10143" w:rsidRPr="003A2D0F" w:rsidRDefault="00A10143" w:rsidP="003A2D0F">
      <w:pPr>
        <w:autoSpaceDE w:val="0"/>
        <w:autoSpaceDN w:val="0"/>
        <w:adjustRightInd w:val="0"/>
        <w:ind w:firstLine="540"/>
        <w:jc w:val="both"/>
        <w:rPr>
          <w:sz w:val="28"/>
        </w:rPr>
      </w:pPr>
      <w:r w:rsidRPr="003A2D0F">
        <w:rPr>
          <w:sz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14:paraId="6E0A2849" w14:textId="77777777" w:rsidR="00A10143" w:rsidRPr="003A2D0F" w:rsidRDefault="00A10143" w:rsidP="003A2D0F">
      <w:pPr>
        <w:autoSpaceDE w:val="0"/>
        <w:autoSpaceDN w:val="0"/>
        <w:adjustRightInd w:val="0"/>
        <w:ind w:firstLine="540"/>
        <w:jc w:val="both"/>
        <w:rPr>
          <w:sz w:val="28"/>
        </w:rPr>
      </w:pPr>
    </w:p>
    <w:p w14:paraId="16B866F7" w14:textId="77777777" w:rsidR="00A10143" w:rsidRPr="00C03B8D" w:rsidRDefault="00A10143" w:rsidP="003A2D0F">
      <w:pPr>
        <w:widowControl w:val="0"/>
        <w:autoSpaceDE w:val="0"/>
        <w:autoSpaceDN w:val="0"/>
        <w:adjustRightInd w:val="0"/>
        <w:ind w:firstLine="709"/>
        <w:jc w:val="center"/>
        <w:rPr>
          <w:b/>
          <w:sz w:val="28"/>
        </w:rPr>
      </w:pPr>
      <w:r w:rsidRPr="00C03B8D">
        <w:rPr>
          <w:b/>
          <w:sz w:val="28"/>
        </w:rPr>
        <w:t>Порядок подачи и рассмотрения жалобы</w:t>
      </w:r>
    </w:p>
    <w:p w14:paraId="3B52E1AE" w14:textId="77777777" w:rsidR="00A10143" w:rsidRPr="003A2D0F" w:rsidRDefault="00A10143" w:rsidP="003A2D0F">
      <w:pPr>
        <w:widowControl w:val="0"/>
        <w:autoSpaceDE w:val="0"/>
        <w:autoSpaceDN w:val="0"/>
        <w:adjustRightInd w:val="0"/>
        <w:ind w:firstLine="709"/>
        <w:jc w:val="both"/>
        <w:rPr>
          <w:sz w:val="28"/>
        </w:rPr>
      </w:pPr>
    </w:p>
    <w:p w14:paraId="75A8A2C7" w14:textId="3A694517" w:rsidR="00A10143" w:rsidRPr="003A2D0F" w:rsidRDefault="00A10143" w:rsidP="003A2D0F">
      <w:pPr>
        <w:autoSpaceDE w:val="0"/>
        <w:autoSpaceDN w:val="0"/>
        <w:adjustRightInd w:val="0"/>
        <w:ind w:firstLine="540"/>
        <w:jc w:val="both"/>
        <w:rPr>
          <w:sz w:val="28"/>
        </w:rPr>
      </w:pPr>
      <w:r w:rsidRPr="003A2D0F">
        <w:rPr>
          <w:sz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(далее – порталы государственных и муниципальных услуг (функций), а также может быть принята при личном приеме заявителя.</w:t>
      </w:r>
    </w:p>
    <w:p w14:paraId="6179B2F0" w14:textId="77777777" w:rsidR="00A10143" w:rsidRPr="00C03B8D" w:rsidRDefault="00A10143" w:rsidP="003A2D0F">
      <w:pPr>
        <w:autoSpaceDE w:val="0"/>
        <w:autoSpaceDN w:val="0"/>
        <w:adjustRightInd w:val="0"/>
        <w:ind w:firstLine="540"/>
        <w:jc w:val="both"/>
        <w:rPr>
          <w:b/>
          <w:sz w:val="26"/>
        </w:rPr>
      </w:pPr>
      <w:r w:rsidRPr="003A2D0F">
        <w:rPr>
          <w:sz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C03B8D">
        <w:rPr>
          <w:b/>
          <w:sz w:val="26"/>
        </w:rPr>
        <w:t xml:space="preserve"> </w:t>
      </w:r>
    </w:p>
    <w:p w14:paraId="14D28AC4" w14:textId="77777777" w:rsidR="00A10143" w:rsidRPr="003A2D0F" w:rsidRDefault="00A10143" w:rsidP="003A2D0F">
      <w:pPr>
        <w:autoSpaceDE w:val="0"/>
        <w:autoSpaceDN w:val="0"/>
        <w:adjustRightInd w:val="0"/>
        <w:ind w:firstLine="540"/>
        <w:jc w:val="both"/>
        <w:rPr>
          <w:sz w:val="28"/>
        </w:rPr>
      </w:pPr>
      <w:r w:rsidRPr="003A2D0F">
        <w:rPr>
          <w:sz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6C22320E" w14:textId="77777777" w:rsidR="00A10143" w:rsidRPr="003A2D0F" w:rsidRDefault="00A10143" w:rsidP="003A2D0F">
      <w:pPr>
        <w:autoSpaceDE w:val="0"/>
        <w:autoSpaceDN w:val="0"/>
        <w:adjustRightInd w:val="0"/>
        <w:jc w:val="both"/>
        <w:rPr>
          <w:sz w:val="28"/>
        </w:rPr>
      </w:pPr>
      <w:r w:rsidRPr="003A2D0F">
        <w:rPr>
          <w:sz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76E72D68" w14:textId="77777777" w:rsidR="00A10143" w:rsidRPr="003A2D0F" w:rsidRDefault="00A10143" w:rsidP="003A2D0F">
      <w:pPr>
        <w:autoSpaceDE w:val="0"/>
        <w:autoSpaceDN w:val="0"/>
        <w:adjustRightInd w:val="0"/>
        <w:ind w:firstLine="540"/>
        <w:jc w:val="both"/>
        <w:rPr>
          <w:sz w:val="28"/>
        </w:rPr>
      </w:pPr>
      <w:r w:rsidRPr="003A2D0F">
        <w:rPr>
          <w:sz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1DC5E565" w14:textId="77777777" w:rsidR="00A10143" w:rsidRPr="003A2D0F" w:rsidRDefault="00A10143" w:rsidP="003A2D0F">
      <w:pPr>
        <w:autoSpaceDE w:val="0"/>
        <w:autoSpaceDN w:val="0"/>
        <w:adjustRightInd w:val="0"/>
        <w:jc w:val="both"/>
        <w:rPr>
          <w:sz w:val="28"/>
        </w:rPr>
      </w:pPr>
      <w:r w:rsidRPr="003A2D0F">
        <w:rPr>
          <w:sz w:val="28"/>
        </w:rPr>
        <w:tab/>
        <w:t>Ведение Журнала осуществляется по форме и в порядке, установленными правовым актом Органа, локальным актом МФЦ.</w:t>
      </w:r>
    </w:p>
    <w:p w14:paraId="4BFE1BD9" w14:textId="77777777" w:rsidR="00A10143" w:rsidRPr="003A2D0F" w:rsidRDefault="00A10143" w:rsidP="003A2D0F">
      <w:pPr>
        <w:autoSpaceDE w:val="0"/>
        <w:autoSpaceDN w:val="0"/>
        <w:adjustRightInd w:val="0"/>
        <w:ind w:firstLine="540"/>
        <w:jc w:val="both"/>
        <w:rPr>
          <w:sz w:val="28"/>
        </w:rPr>
      </w:pPr>
      <w:r w:rsidRPr="003A2D0F">
        <w:rPr>
          <w:sz w:val="28"/>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w:t>
      </w:r>
      <w:r w:rsidRPr="003A2D0F">
        <w:rPr>
          <w:sz w:val="28"/>
        </w:rPr>
        <w:lastRenderedPageBreak/>
        <w:t>приема, перечня представленных документов непосредственно при личном приеме заявителя.</w:t>
      </w:r>
    </w:p>
    <w:p w14:paraId="6E7F2A99" w14:textId="77777777" w:rsidR="00A10143" w:rsidRPr="003A2D0F" w:rsidRDefault="00A10143" w:rsidP="003A2D0F">
      <w:pPr>
        <w:autoSpaceDE w:val="0"/>
        <w:autoSpaceDN w:val="0"/>
        <w:adjustRightInd w:val="0"/>
        <w:jc w:val="both"/>
        <w:rPr>
          <w:sz w:val="28"/>
        </w:rPr>
      </w:pPr>
      <w:r w:rsidRPr="003A2D0F">
        <w:rPr>
          <w:sz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1F921676" w14:textId="77777777" w:rsidR="00A10143" w:rsidRPr="003A2D0F" w:rsidRDefault="00A10143" w:rsidP="003A2D0F">
      <w:pPr>
        <w:autoSpaceDE w:val="0"/>
        <w:autoSpaceDN w:val="0"/>
        <w:adjustRightInd w:val="0"/>
        <w:ind w:firstLine="709"/>
        <w:jc w:val="both"/>
        <w:rPr>
          <w:sz w:val="28"/>
        </w:rPr>
      </w:pPr>
      <w:r w:rsidRPr="003A2D0F">
        <w:rPr>
          <w:sz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42746F7B" w14:textId="77777777" w:rsidR="00A10143" w:rsidRPr="003A2D0F" w:rsidRDefault="00A10143" w:rsidP="003A2D0F">
      <w:pPr>
        <w:widowControl w:val="0"/>
        <w:autoSpaceDE w:val="0"/>
        <w:autoSpaceDN w:val="0"/>
        <w:adjustRightInd w:val="0"/>
        <w:ind w:firstLine="709"/>
        <w:jc w:val="both"/>
        <w:rPr>
          <w:sz w:val="28"/>
        </w:rPr>
      </w:pPr>
      <w:r w:rsidRPr="003A2D0F">
        <w:rPr>
          <w:sz w:val="28"/>
        </w:rPr>
        <w:t>5.6. Жалоба должна содержать:</w:t>
      </w:r>
    </w:p>
    <w:p w14:paraId="07E58785" w14:textId="77777777" w:rsidR="00A10143" w:rsidRPr="003A2D0F" w:rsidRDefault="00A10143" w:rsidP="003A2D0F">
      <w:pPr>
        <w:widowControl w:val="0"/>
        <w:autoSpaceDE w:val="0"/>
        <w:autoSpaceDN w:val="0"/>
        <w:adjustRightInd w:val="0"/>
        <w:ind w:firstLine="709"/>
        <w:jc w:val="both"/>
        <w:rPr>
          <w:sz w:val="28"/>
        </w:rPr>
      </w:pPr>
      <w:r w:rsidRPr="003A2D0F">
        <w:rPr>
          <w:sz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0B8CB7E3" w14:textId="77777777" w:rsidR="00A10143" w:rsidRPr="003A2D0F" w:rsidRDefault="00A10143" w:rsidP="003A2D0F">
      <w:pPr>
        <w:widowControl w:val="0"/>
        <w:autoSpaceDE w:val="0"/>
        <w:autoSpaceDN w:val="0"/>
        <w:adjustRightInd w:val="0"/>
        <w:ind w:firstLine="709"/>
        <w:jc w:val="both"/>
        <w:rPr>
          <w:sz w:val="28"/>
        </w:rPr>
      </w:pPr>
      <w:r w:rsidRPr="003A2D0F">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772647" w14:textId="77777777" w:rsidR="00A10143" w:rsidRPr="003A2D0F" w:rsidRDefault="00A10143" w:rsidP="003A2D0F">
      <w:pPr>
        <w:widowControl w:val="0"/>
        <w:autoSpaceDE w:val="0"/>
        <w:autoSpaceDN w:val="0"/>
        <w:adjustRightInd w:val="0"/>
        <w:ind w:firstLine="709"/>
        <w:jc w:val="both"/>
        <w:rPr>
          <w:sz w:val="28"/>
        </w:rPr>
      </w:pPr>
      <w:r w:rsidRPr="003A2D0F">
        <w:rPr>
          <w:sz w:val="28"/>
        </w:rPr>
        <w:t>3) сведения об обжалуемых решениях и действиях (бездействии) Органа, должностного лица Органа, либо муниципального служащего,</w:t>
      </w:r>
      <w:r w:rsidRPr="00C03B8D">
        <w:t xml:space="preserve"> </w:t>
      </w:r>
      <w:r w:rsidRPr="003A2D0F">
        <w:rPr>
          <w:sz w:val="28"/>
        </w:rPr>
        <w:t>МФЦ или его работника;</w:t>
      </w:r>
    </w:p>
    <w:p w14:paraId="66044F14" w14:textId="77777777" w:rsidR="00A10143" w:rsidRPr="003A2D0F" w:rsidRDefault="00A10143" w:rsidP="003A2D0F">
      <w:pPr>
        <w:widowControl w:val="0"/>
        <w:autoSpaceDE w:val="0"/>
        <w:autoSpaceDN w:val="0"/>
        <w:adjustRightInd w:val="0"/>
        <w:ind w:firstLine="709"/>
        <w:jc w:val="both"/>
        <w:rPr>
          <w:sz w:val="28"/>
        </w:rPr>
      </w:pPr>
      <w:r w:rsidRPr="003A2D0F">
        <w:rPr>
          <w:sz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C03B8D">
        <w:rPr>
          <w:b/>
          <w:sz w:val="26"/>
        </w:rPr>
        <w:t xml:space="preserve"> </w:t>
      </w:r>
      <w:r w:rsidRPr="003A2D0F">
        <w:rPr>
          <w:sz w:val="28"/>
        </w:rPr>
        <w:t xml:space="preserve">МФЦ или его работника. </w:t>
      </w:r>
    </w:p>
    <w:p w14:paraId="4E5A9193" w14:textId="77777777" w:rsidR="00A10143" w:rsidRPr="003A2D0F" w:rsidRDefault="00A10143" w:rsidP="003A2D0F">
      <w:pPr>
        <w:widowControl w:val="0"/>
        <w:autoSpaceDE w:val="0"/>
        <w:autoSpaceDN w:val="0"/>
        <w:adjustRightInd w:val="0"/>
        <w:ind w:firstLine="709"/>
        <w:jc w:val="both"/>
        <w:rPr>
          <w:sz w:val="28"/>
        </w:rPr>
      </w:pPr>
      <w:r w:rsidRPr="003A2D0F">
        <w:rPr>
          <w:sz w:val="28"/>
        </w:rPr>
        <w:t>Заявителем могут быть представлены документы (при наличии), подтверждающие доводы заявителя, либо их копии.</w:t>
      </w:r>
    </w:p>
    <w:p w14:paraId="038F900B" w14:textId="2546F1D0" w:rsidR="00A10143" w:rsidRPr="003A2D0F" w:rsidRDefault="00A10143" w:rsidP="003A2D0F">
      <w:pPr>
        <w:widowControl w:val="0"/>
        <w:autoSpaceDE w:val="0"/>
        <w:autoSpaceDN w:val="0"/>
        <w:adjustRightInd w:val="0"/>
        <w:ind w:firstLine="709"/>
        <w:jc w:val="both"/>
        <w:rPr>
          <w:sz w:val="28"/>
        </w:rPr>
      </w:pPr>
      <w:r w:rsidRPr="003A2D0F">
        <w:rPr>
          <w:sz w:val="28"/>
        </w:rPr>
        <w:t xml:space="preserve">5.7. В случае если жалоба подается через представителя, им также представляется документ, подтверждающий полномочия </w:t>
      </w:r>
      <w:r w:rsidR="00133229" w:rsidRPr="003A2D0F">
        <w:rPr>
          <w:sz w:val="28"/>
        </w:rPr>
        <w:t xml:space="preserve">на осуществление </w:t>
      </w:r>
      <w:r w:rsidR="00133229">
        <w:rPr>
          <w:sz w:val="28"/>
          <w:szCs w:val="28"/>
        </w:rPr>
        <w:t>соответствующих</w:t>
      </w:r>
      <w:r w:rsidRPr="003A2D0F">
        <w:rPr>
          <w:sz w:val="28"/>
        </w:rPr>
        <w:t xml:space="preserve"> действий. В качестве документа, подтверждающего полномочия представителя, может быть представлена:</w:t>
      </w:r>
    </w:p>
    <w:p w14:paraId="3595AF18" w14:textId="77777777" w:rsidR="00A10143" w:rsidRPr="003A2D0F" w:rsidRDefault="00A10143" w:rsidP="003A2D0F">
      <w:pPr>
        <w:widowControl w:val="0"/>
        <w:autoSpaceDE w:val="0"/>
        <w:autoSpaceDN w:val="0"/>
        <w:adjustRightInd w:val="0"/>
        <w:ind w:firstLine="709"/>
        <w:jc w:val="both"/>
        <w:rPr>
          <w:sz w:val="28"/>
        </w:rPr>
      </w:pPr>
      <w:r w:rsidRPr="003A2D0F">
        <w:rPr>
          <w:sz w:val="28"/>
        </w:rPr>
        <w:t>а) оформленная в соответствии с законодательством Российской Федерации доверенность (для физических лиц);</w:t>
      </w:r>
    </w:p>
    <w:p w14:paraId="4A6AEEEE" w14:textId="77777777" w:rsidR="00A10143" w:rsidRPr="003A2D0F" w:rsidRDefault="00A10143" w:rsidP="003A2D0F">
      <w:pPr>
        <w:widowControl w:val="0"/>
        <w:autoSpaceDE w:val="0"/>
        <w:autoSpaceDN w:val="0"/>
        <w:adjustRightInd w:val="0"/>
        <w:ind w:firstLine="709"/>
        <w:jc w:val="both"/>
        <w:rPr>
          <w:sz w:val="28"/>
        </w:rPr>
      </w:pPr>
      <w:r w:rsidRPr="003A2D0F">
        <w:rPr>
          <w:sz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35CF7AE" w14:textId="77777777" w:rsidR="00A10143" w:rsidRPr="003A2D0F" w:rsidRDefault="00A10143" w:rsidP="003A2D0F">
      <w:pPr>
        <w:widowControl w:val="0"/>
        <w:autoSpaceDE w:val="0"/>
        <w:autoSpaceDN w:val="0"/>
        <w:adjustRightInd w:val="0"/>
        <w:ind w:firstLine="709"/>
        <w:jc w:val="both"/>
        <w:rPr>
          <w:sz w:val="28"/>
        </w:rPr>
      </w:pPr>
      <w:r w:rsidRPr="003A2D0F">
        <w:rPr>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96922C" w14:textId="1258BB70" w:rsidR="00A10143" w:rsidRPr="003A2D0F" w:rsidRDefault="00A10143" w:rsidP="003A2D0F">
      <w:pPr>
        <w:widowControl w:val="0"/>
        <w:autoSpaceDE w:val="0"/>
        <w:autoSpaceDN w:val="0"/>
        <w:adjustRightInd w:val="0"/>
        <w:ind w:firstLine="709"/>
        <w:jc w:val="both"/>
        <w:rPr>
          <w:sz w:val="28"/>
        </w:rPr>
      </w:pPr>
      <w:r w:rsidRPr="003A2D0F">
        <w:rPr>
          <w:sz w:val="28"/>
        </w:rPr>
        <w:lastRenderedPageBreak/>
        <w:t>5.8. П</w:t>
      </w:r>
      <w:r w:rsidR="00133229" w:rsidRPr="003A2D0F">
        <w:rPr>
          <w:sz w:val="28"/>
        </w:rPr>
        <w:t>ри поступлении жалобы через МФЦ</w:t>
      </w:r>
      <w:r w:rsidRPr="003A2D0F">
        <w:rPr>
          <w:sz w:val="28"/>
        </w:rPr>
        <w:t xml:space="preserve">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w:t>
      </w:r>
      <w:r w:rsidR="00133229">
        <w:rPr>
          <w:sz w:val="28"/>
          <w:szCs w:val="28"/>
        </w:rPr>
        <w:t>,</w:t>
      </w:r>
      <w:r w:rsidRPr="003A2D0F">
        <w:rPr>
          <w:sz w:val="28"/>
        </w:rPr>
        <w:t xml:space="preserve">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4B727228" w14:textId="77777777" w:rsidR="00A10143" w:rsidRPr="003A2D0F" w:rsidRDefault="00A10143" w:rsidP="003A2D0F">
      <w:pPr>
        <w:widowControl w:val="0"/>
        <w:autoSpaceDE w:val="0"/>
        <w:autoSpaceDN w:val="0"/>
        <w:adjustRightInd w:val="0"/>
        <w:ind w:firstLine="709"/>
        <w:jc w:val="both"/>
        <w:rPr>
          <w:sz w:val="28"/>
        </w:rPr>
      </w:pPr>
      <w:r w:rsidRPr="003A2D0F">
        <w:rPr>
          <w:sz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00925003" w14:textId="77777777" w:rsidR="00A10143" w:rsidRPr="003A2D0F" w:rsidRDefault="00A10143" w:rsidP="003A2D0F">
      <w:pPr>
        <w:widowControl w:val="0"/>
        <w:autoSpaceDE w:val="0"/>
        <w:autoSpaceDN w:val="0"/>
        <w:adjustRightInd w:val="0"/>
        <w:ind w:firstLine="709"/>
        <w:jc w:val="both"/>
        <w:rPr>
          <w:sz w:val="28"/>
        </w:rPr>
      </w:pPr>
      <w:r w:rsidRPr="003A2D0F">
        <w:rPr>
          <w:sz w:val="28"/>
        </w:rPr>
        <w:t>- место, дата и время приема жалобы заявителя;</w:t>
      </w:r>
    </w:p>
    <w:p w14:paraId="081430A6" w14:textId="77777777" w:rsidR="00A10143" w:rsidRPr="003A2D0F" w:rsidRDefault="00A10143" w:rsidP="003A2D0F">
      <w:pPr>
        <w:widowControl w:val="0"/>
        <w:autoSpaceDE w:val="0"/>
        <w:autoSpaceDN w:val="0"/>
        <w:adjustRightInd w:val="0"/>
        <w:ind w:firstLine="709"/>
        <w:jc w:val="both"/>
        <w:rPr>
          <w:sz w:val="28"/>
        </w:rPr>
      </w:pPr>
      <w:r w:rsidRPr="003A2D0F">
        <w:rPr>
          <w:sz w:val="28"/>
        </w:rPr>
        <w:t>- фамилия, имя, отчество заявителя;</w:t>
      </w:r>
    </w:p>
    <w:p w14:paraId="099B1492" w14:textId="77777777" w:rsidR="00A10143" w:rsidRPr="003A2D0F" w:rsidRDefault="00A10143" w:rsidP="003A2D0F">
      <w:pPr>
        <w:widowControl w:val="0"/>
        <w:autoSpaceDE w:val="0"/>
        <w:autoSpaceDN w:val="0"/>
        <w:adjustRightInd w:val="0"/>
        <w:ind w:firstLine="709"/>
        <w:jc w:val="both"/>
        <w:rPr>
          <w:sz w:val="28"/>
        </w:rPr>
      </w:pPr>
      <w:r w:rsidRPr="003A2D0F">
        <w:rPr>
          <w:sz w:val="28"/>
        </w:rPr>
        <w:t>- перечень принятых документов от заявителя;</w:t>
      </w:r>
    </w:p>
    <w:p w14:paraId="1D70CFDD" w14:textId="77777777" w:rsidR="00A10143" w:rsidRPr="003A2D0F" w:rsidRDefault="00A10143" w:rsidP="003A2D0F">
      <w:pPr>
        <w:widowControl w:val="0"/>
        <w:autoSpaceDE w:val="0"/>
        <w:autoSpaceDN w:val="0"/>
        <w:adjustRightInd w:val="0"/>
        <w:ind w:firstLine="709"/>
        <w:jc w:val="both"/>
        <w:rPr>
          <w:sz w:val="28"/>
        </w:rPr>
      </w:pPr>
      <w:r w:rsidRPr="003A2D0F">
        <w:rPr>
          <w:sz w:val="28"/>
        </w:rPr>
        <w:t>- фамилия, имя, отчество специалиста, принявшего жалобу;</w:t>
      </w:r>
    </w:p>
    <w:p w14:paraId="0BE31091" w14:textId="77777777" w:rsidR="00A10143" w:rsidRPr="003A2D0F" w:rsidRDefault="00A10143" w:rsidP="003A2D0F">
      <w:pPr>
        <w:widowControl w:val="0"/>
        <w:autoSpaceDE w:val="0"/>
        <w:autoSpaceDN w:val="0"/>
        <w:adjustRightInd w:val="0"/>
        <w:ind w:firstLine="709"/>
        <w:jc w:val="both"/>
        <w:rPr>
          <w:sz w:val="28"/>
        </w:rPr>
      </w:pPr>
      <w:r w:rsidRPr="003A2D0F">
        <w:rPr>
          <w:sz w:val="28"/>
        </w:rPr>
        <w:t>- срок рассмотрения жалобы в соответствии с настоящим административным регламентом.</w:t>
      </w:r>
    </w:p>
    <w:p w14:paraId="20FF3A25" w14:textId="147707A5" w:rsidR="00A10143" w:rsidRPr="003A2D0F" w:rsidRDefault="00A10143" w:rsidP="003A2D0F">
      <w:pPr>
        <w:widowControl w:val="0"/>
        <w:autoSpaceDE w:val="0"/>
        <w:autoSpaceDN w:val="0"/>
        <w:adjustRightInd w:val="0"/>
        <w:ind w:firstLine="709"/>
        <w:jc w:val="both"/>
        <w:rPr>
          <w:sz w:val="28"/>
        </w:rPr>
      </w:pPr>
      <w:r w:rsidRPr="003A2D0F">
        <w:rPr>
          <w:sz w:val="28"/>
        </w:rPr>
        <w:t>5.9.</w:t>
      </w:r>
      <w:r w:rsidRPr="003A2D0F">
        <w:rPr>
          <w:color w:val="FF0000"/>
          <w:sz w:val="28"/>
        </w:rPr>
        <w:t xml:space="preserve"> </w:t>
      </w:r>
      <w:r w:rsidRPr="003A2D0F">
        <w:rPr>
          <w:sz w:val="28"/>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w:t>
      </w:r>
      <w:r w:rsidR="00133229" w:rsidRPr="003A2D0F">
        <w:rPr>
          <w:sz w:val="28"/>
        </w:rPr>
        <w:t xml:space="preserve">ое должностное лицо указанного </w:t>
      </w:r>
      <w:r w:rsidR="00133229">
        <w:rPr>
          <w:sz w:val="28"/>
          <w:szCs w:val="28"/>
        </w:rPr>
        <w:t>О</w:t>
      </w:r>
      <w:r w:rsidRPr="002131E2">
        <w:rPr>
          <w:sz w:val="28"/>
          <w:szCs w:val="28"/>
        </w:rPr>
        <w:t>ргана</w:t>
      </w:r>
      <w:r w:rsidRPr="003A2D0F">
        <w:rPr>
          <w:sz w:val="28"/>
        </w:rPr>
        <w:t>,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7A6666C1" w14:textId="77777777" w:rsidR="00A10143" w:rsidRPr="003A2D0F" w:rsidRDefault="00A10143" w:rsidP="003A2D0F">
      <w:pPr>
        <w:widowControl w:val="0"/>
        <w:autoSpaceDE w:val="0"/>
        <w:autoSpaceDN w:val="0"/>
        <w:adjustRightInd w:val="0"/>
        <w:ind w:firstLine="709"/>
        <w:jc w:val="both"/>
        <w:rPr>
          <w:sz w:val="28"/>
        </w:rPr>
      </w:pPr>
      <w:r w:rsidRPr="003A2D0F">
        <w:rPr>
          <w:sz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45810358" w14:textId="77777777" w:rsidR="00A10143" w:rsidRPr="003A2D0F" w:rsidRDefault="00A10143" w:rsidP="003A2D0F">
      <w:pPr>
        <w:widowControl w:val="0"/>
        <w:autoSpaceDE w:val="0"/>
        <w:autoSpaceDN w:val="0"/>
        <w:adjustRightInd w:val="0"/>
        <w:ind w:firstLine="709"/>
        <w:jc w:val="both"/>
        <w:rPr>
          <w:sz w:val="28"/>
        </w:rPr>
      </w:pPr>
      <w:r w:rsidRPr="003A2D0F">
        <w:rPr>
          <w:sz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14:paraId="016A278E" w14:textId="77777777" w:rsidR="00A10143" w:rsidRPr="003A2D0F" w:rsidRDefault="00A10143" w:rsidP="003A2D0F">
      <w:pPr>
        <w:widowControl w:val="0"/>
        <w:autoSpaceDE w:val="0"/>
        <w:autoSpaceDN w:val="0"/>
        <w:adjustRightInd w:val="0"/>
        <w:ind w:firstLine="709"/>
        <w:jc w:val="both"/>
        <w:rPr>
          <w:sz w:val="28"/>
        </w:rPr>
      </w:pPr>
    </w:p>
    <w:p w14:paraId="607C2B3B" w14:textId="77777777" w:rsidR="00A10143" w:rsidRPr="00C03B8D" w:rsidRDefault="00A10143" w:rsidP="003A2D0F">
      <w:pPr>
        <w:widowControl w:val="0"/>
        <w:autoSpaceDE w:val="0"/>
        <w:autoSpaceDN w:val="0"/>
        <w:adjustRightInd w:val="0"/>
        <w:ind w:firstLine="709"/>
        <w:jc w:val="center"/>
        <w:rPr>
          <w:b/>
          <w:sz w:val="28"/>
        </w:rPr>
      </w:pPr>
      <w:r w:rsidRPr="00C03B8D">
        <w:rPr>
          <w:b/>
          <w:sz w:val="28"/>
        </w:rPr>
        <w:t>Сроки рассмотрения жалоб</w:t>
      </w:r>
    </w:p>
    <w:p w14:paraId="16935C91" w14:textId="77777777" w:rsidR="00A10143" w:rsidRPr="00C03B8D" w:rsidRDefault="00A10143" w:rsidP="003A2D0F">
      <w:pPr>
        <w:widowControl w:val="0"/>
        <w:autoSpaceDE w:val="0"/>
        <w:autoSpaceDN w:val="0"/>
        <w:adjustRightInd w:val="0"/>
        <w:ind w:firstLine="709"/>
        <w:jc w:val="center"/>
        <w:rPr>
          <w:b/>
          <w:sz w:val="28"/>
        </w:rPr>
      </w:pPr>
    </w:p>
    <w:p w14:paraId="2E52D55C" w14:textId="77777777" w:rsidR="00A10143" w:rsidRPr="003A2D0F" w:rsidRDefault="00A10143" w:rsidP="003A2D0F">
      <w:pPr>
        <w:widowControl w:val="0"/>
        <w:autoSpaceDE w:val="0"/>
        <w:autoSpaceDN w:val="0"/>
        <w:adjustRightInd w:val="0"/>
        <w:ind w:firstLine="709"/>
        <w:jc w:val="both"/>
        <w:rPr>
          <w:sz w:val="28"/>
        </w:rPr>
      </w:pPr>
      <w:r w:rsidRPr="003A2D0F">
        <w:rPr>
          <w:sz w:val="28"/>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C03B8D">
        <w:t xml:space="preserve"> </w:t>
      </w:r>
      <w:r w:rsidRPr="003A2D0F">
        <w:rPr>
          <w:sz w:val="28"/>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3ACFE41E" w14:textId="2C665A75" w:rsidR="00A10143" w:rsidRPr="003A2D0F" w:rsidRDefault="00A10143" w:rsidP="003A2D0F">
      <w:pPr>
        <w:widowControl w:val="0"/>
        <w:autoSpaceDE w:val="0"/>
        <w:autoSpaceDN w:val="0"/>
        <w:adjustRightInd w:val="0"/>
        <w:ind w:firstLine="709"/>
        <w:jc w:val="both"/>
        <w:rPr>
          <w:sz w:val="28"/>
        </w:rPr>
      </w:pPr>
      <w:r w:rsidRPr="003A2D0F">
        <w:rPr>
          <w:sz w:val="28"/>
        </w:rPr>
        <w:t xml:space="preserve">В случае удовлетворения жалобы в форме исправления допущенных </w:t>
      </w:r>
      <w:r w:rsidRPr="003A2D0F">
        <w:rPr>
          <w:sz w:val="28"/>
        </w:rPr>
        <w:lastRenderedPageBreak/>
        <w:t xml:space="preserve">опечаток и ошибок в выданных в результате предоставления </w:t>
      </w:r>
      <w:r w:rsidR="00133229" w:rsidRPr="003A2D0F">
        <w:rPr>
          <w:sz w:val="28"/>
        </w:rPr>
        <w:t>муниципальной услуги документах</w:t>
      </w:r>
      <w:r w:rsidR="00B25321" w:rsidRPr="00EE4E01">
        <w:rPr>
          <w:sz w:val="28"/>
          <w:szCs w:val="28"/>
        </w:rPr>
        <w:t>,</w:t>
      </w:r>
      <w:r w:rsidRPr="003A2D0F">
        <w:rPr>
          <w:sz w:val="28"/>
        </w:rPr>
        <w:t xml:space="preserve">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6DA8F911" w14:textId="77777777" w:rsidR="00750E57" w:rsidRDefault="00750E57" w:rsidP="00B25321">
      <w:pPr>
        <w:widowControl w:val="0"/>
        <w:autoSpaceDE w:val="0"/>
        <w:autoSpaceDN w:val="0"/>
        <w:adjustRightInd w:val="0"/>
        <w:ind w:firstLine="709"/>
        <w:jc w:val="both"/>
        <w:rPr>
          <w:sz w:val="28"/>
          <w:szCs w:val="28"/>
        </w:rPr>
      </w:pPr>
    </w:p>
    <w:p w14:paraId="0667F4B8" w14:textId="77777777" w:rsidR="00750E57" w:rsidRPr="00826A99" w:rsidRDefault="00750E57" w:rsidP="00750E57">
      <w:pPr>
        <w:pStyle w:val="afa"/>
        <w:jc w:val="center"/>
        <w:rPr>
          <w:b/>
          <w:sz w:val="28"/>
          <w:szCs w:val="28"/>
        </w:rPr>
      </w:pPr>
      <w:r w:rsidRPr="00826A99">
        <w:rPr>
          <w:b/>
          <w:sz w:val="28"/>
          <w:szCs w:val="28"/>
        </w:rPr>
        <w:t>Перечень оснований для отказа в удовлетворении жалобы и перечень оснований для оставления жалобы без ответа</w:t>
      </w:r>
    </w:p>
    <w:p w14:paraId="5D23EDEA" w14:textId="77777777" w:rsidR="00750E57" w:rsidRPr="00826A99" w:rsidRDefault="00750E57" w:rsidP="00750E57">
      <w:pPr>
        <w:pStyle w:val="afa"/>
        <w:rPr>
          <w:sz w:val="28"/>
          <w:szCs w:val="28"/>
        </w:rPr>
      </w:pPr>
    </w:p>
    <w:p w14:paraId="466B1741" w14:textId="77777777" w:rsidR="00750E57" w:rsidRPr="00826A99" w:rsidRDefault="00750E57" w:rsidP="00750E57">
      <w:pPr>
        <w:pStyle w:val="afa"/>
        <w:ind w:firstLine="851"/>
        <w:jc w:val="both"/>
        <w:rPr>
          <w:sz w:val="28"/>
          <w:szCs w:val="28"/>
        </w:rPr>
      </w:pPr>
      <w:r w:rsidRPr="00826A99">
        <w:rPr>
          <w:sz w:val="28"/>
          <w:szCs w:val="28"/>
        </w:rPr>
        <w:t>Основаниями для отказа в удовлетворении жалобы являются:</w:t>
      </w:r>
    </w:p>
    <w:p w14:paraId="1567EC03" w14:textId="77777777" w:rsidR="00750E57" w:rsidRPr="00826A99" w:rsidRDefault="00750E57" w:rsidP="00750E57">
      <w:pPr>
        <w:pStyle w:val="afa"/>
        <w:ind w:firstLine="851"/>
        <w:jc w:val="both"/>
        <w:rPr>
          <w:sz w:val="28"/>
          <w:szCs w:val="28"/>
        </w:rPr>
      </w:pPr>
      <w:r w:rsidRPr="00826A99">
        <w:rPr>
          <w:sz w:val="28"/>
          <w:szCs w:val="28"/>
        </w:rPr>
        <w:t>а) наличие вступившего в законную силу решения суда, арбитражного суда по жалобе о том же предмете и по тем же основаниям;</w:t>
      </w:r>
    </w:p>
    <w:p w14:paraId="4ED5E8EF" w14:textId="77777777" w:rsidR="00750E57" w:rsidRPr="00826A99" w:rsidRDefault="00750E57" w:rsidP="00750E57">
      <w:pPr>
        <w:pStyle w:val="afa"/>
        <w:ind w:firstLine="851"/>
        <w:jc w:val="both"/>
        <w:rPr>
          <w:sz w:val="28"/>
          <w:szCs w:val="28"/>
        </w:rPr>
      </w:pPr>
      <w:r w:rsidRPr="00826A99">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F55FB5A" w14:textId="77777777" w:rsidR="00750E57" w:rsidRPr="00826A99" w:rsidRDefault="00750E57" w:rsidP="00750E57">
      <w:pPr>
        <w:pStyle w:val="afa"/>
        <w:ind w:firstLine="851"/>
        <w:jc w:val="both"/>
        <w:rPr>
          <w:sz w:val="28"/>
          <w:szCs w:val="28"/>
        </w:rPr>
      </w:pPr>
      <w:r w:rsidRPr="00826A99">
        <w:rPr>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 жалобы;</w:t>
      </w:r>
    </w:p>
    <w:p w14:paraId="2098A66E" w14:textId="77777777" w:rsidR="00750E57" w:rsidRPr="00826A99" w:rsidRDefault="00750E57" w:rsidP="00750E57">
      <w:pPr>
        <w:pStyle w:val="afa"/>
        <w:ind w:firstLine="851"/>
        <w:jc w:val="both"/>
        <w:rPr>
          <w:sz w:val="28"/>
          <w:szCs w:val="28"/>
        </w:rPr>
      </w:pPr>
      <w:r w:rsidRPr="00826A99">
        <w:rPr>
          <w:sz w:val="28"/>
          <w:szCs w:val="28"/>
        </w:rPr>
        <w:t>г) признание жалобы необоснованной (решения и действия (бездействие) признаны законными, отсутствует нарушение прав заявителя).</w:t>
      </w:r>
    </w:p>
    <w:p w14:paraId="1B3591D2" w14:textId="77777777" w:rsidR="00750E57" w:rsidRPr="00826A99" w:rsidRDefault="00750E57" w:rsidP="00750E57">
      <w:pPr>
        <w:pStyle w:val="afa"/>
        <w:ind w:firstLine="851"/>
        <w:jc w:val="both"/>
        <w:rPr>
          <w:sz w:val="28"/>
          <w:szCs w:val="28"/>
        </w:rPr>
      </w:pPr>
      <w:r w:rsidRPr="00826A99">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7127E02E" w14:textId="77777777" w:rsidR="00750E57" w:rsidRPr="00826A99" w:rsidRDefault="00750E57" w:rsidP="00750E57">
      <w:pPr>
        <w:pStyle w:val="afa"/>
        <w:ind w:firstLine="851"/>
        <w:jc w:val="both"/>
        <w:rPr>
          <w:sz w:val="28"/>
          <w:szCs w:val="28"/>
        </w:rPr>
      </w:pPr>
      <w:r>
        <w:rPr>
          <w:sz w:val="28"/>
          <w:szCs w:val="28"/>
        </w:rPr>
        <w:t>Орган,</w:t>
      </w:r>
      <w:r w:rsidRPr="00826A99">
        <w:rPr>
          <w:sz w:val="28"/>
          <w:szCs w:val="28"/>
        </w:rPr>
        <w:t xml:space="preserve">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21D03C13" w14:textId="77777777" w:rsidR="00750E57" w:rsidRPr="00826A99" w:rsidRDefault="00750E57" w:rsidP="00750E57">
      <w:pPr>
        <w:pStyle w:val="afa"/>
        <w:ind w:firstLine="851"/>
        <w:jc w:val="both"/>
        <w:rPr>
          <w:sz w:val="28"/>
          <w:szCs w:val="28"/>
        </w:rPr>
      </w:pPr>
      <w:r w:rsidRPr="00826A99">
        <w:rPr>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C9D6604" w14:textId="77777777" w:rsidR="00750E57" w:rsidRPr="00EE4E01" w:rsidRDefault="00750E57" w:rsidP="00B25321">
      <w:pPr>
        <w:widowControl w:val="0"/>
        <w:autoSpaceDE w:val="0"/>
        <w:autoSpaceDN w:val="0"/>
        <w:adjustRightInd w:val="0"/>
        <w:ind w:firstLine="709"/>
        <w:jc w:val="both"/>
        <w:rPr>
          <w:rFonts w:eastAsia="Calibri"/>
          <w:sz w:val="28"/>
          <w:szCs w:val="28"/>
        </w:rPr>
      </w:pPr>
    </w:p>
    <w:p w14:paraId="546F277E" w14:textId="77777777" w:rsidR="00A10143" w:rsidRPr="003A2D0F" w:rsidRDefault="00A10143" w:rsidP="003A2D0F">
      <w:pPr>
        <w:widowControl w:val="0"/>
        <w:autoSpaceDE w:val="0"/>
        <w:autoSpaceDN w:val="0"/>
        <w:adjustRightInd w:val="0"/>
        <w:ind w:firstLine="709"/>
        <w:jc w:val="both"/>
        <w:rPr>
          <w:sz w:val="28"/>
        </w:rPr>
      </w:pPr>
    </w:p>
    <w:p w14:paraId="474AE962" w14:textId="77777777" w:rsidR="00A10143" w:rsidRPr="00122566" w:rsidRDefault="00A10143" w:rsidP="003A2D0F">
      <w:pPr>
        <w:widowControl w:val="0"/>
        <w:autoSpaceDE w:val="0"/>
        <w:autoSpaceDN w:val="0"/>
        <w:adjustRightInd w:val="0"/>
        <w:ind w:firstLine="709"/>
        <w:jc w:val="center"/>
        <w:rPr>
          <w:b/>
          <w:sz w:val="28"/>
        </w:rPr>
      </w:pPr>
      <w:r w:rsidRPr="00122566">
        <w:rPr>
          <w:b/>
          <w:sz w:val="28"/>
        </w:rPr>
        <w:t>Результат рассмотрения жалобы</w:t>
      </w:r>
    </w:p>
    <w:p w14:paraId="1FE841ED" w14:textId="77777777" w:rsidR="00A10143" w:rsidRPr="00122566" w:rsidRDefault="00A10143" w:rsidP="003A2D0F">
      <w:pPr>
        <w:widowControl w:val="0"/>
        <w:autoSpaceDE w:val="0"/>
        <w:autoSpaceDN w:val="0"/>
        <w:adjustRightInd w:val="0"/>
        <w:ind w:firstLine="709"/>
        <w:jc w:val="center"/>
        <w:rPr>
          <w:b/>
          <w:sz w:val="28"/>
        </w:rPr>
      </w:pPr>
    </w:p>
    <w:p w14:paraId="2C35D519" w14:textId="77777777" w:rsidR="00A10143" w:rsidRPr="003A2D0F" w:rsidRDefault="00A10143" w:rsidP="003A2D0F">
      <w:pPr>
        <w:widowControl w:val="0"/>
        <w:autoSpaceDE w:val="0"/>
        <w:autoSpaceDN w:val="0"/>
        <w:adjustRightInd w:val="0"/>
        <w:ind w:firstLine="709"/>
        <w:jc w:val="both"/>
        <w:rPr>
          <w:sz w:val="28"/>
        </w:rPr>
      </w:pPr>
      <w:r w:rsidRPr="003A2D0F">
        <w:rPr>
          <w:sz w:val="28"/>
        </w:rPr>
        <w:t>5.12. По результатам рассмотрения принимается одно из следующих решений:</w:t>
      </w:r>
    </w:p>
    <w:p w14:paraId="283CFC2C" w14:textId="77777777" w:rsidR="00A10143" w:rsidRPr="003A2D0F" w:rsidRDefault="00A10143" w:rsidP="003A2D0F">
      <w:pPr>
        <w:widowControl w:val="0"/>
        <w:autoSpaceDE w:val="0"/>
        <w:autoSpaceDN w:val="0"/>
        <w:adjustRightInd w:val="0"/>
        <w:ind w:firstLine="709"/>
        <w:jc w:val="both"/>
        <w:rPr>
          <w:sz w:val="28"/>
        </w:rPr>
      </w:pPr>
      <w:r w:rsidRPr="003A2D0F">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46A2E087" w14:textId="77777777" w:rsidR="00A10143" w:rsidRPr="003A2D0F" w:rsidRDefault="00A10143" w:rsidP="003A2D0F">
      <w:pPr>
        <w:widowControl w:val="0"/>
        <w:autoSpaceDE w:val="0"/>
        <w:autoSpaceDN w:val="0"/>
        <w:adjustRightInd w:val="0"/>
        <w:ind w:firstLine="709"/>
        <w:jc w:val="both"/>
        <w:rPr>
          <w:sz w:val="28"/>
        </w:rPr>
      </w:pPr>
      <w:r w:rsidRPr="003A2D0F">
        <w:rPr>
          <w:sz w:val="28"/>
        </w:rPr>
        <w:t>2) в удовлетворении жалобы отказывается.</w:t>
      </w:r>
    </w:p>
    <w:p w14:paraId="718C6BE3" w14:textId="77777777" w:rsidR="00A10143" w:rsidRPr="003A2D0F" w:rsidRDefault="00A10143" w:rsidP="003A2D0F">
      <w:pPr>
        <w:widowControl w:val="0"/>
        <w:autoSpaceDE w:val="0"/>
        <w:autoSpaceDN w:val="0"/>
        <w:adjustRightInd w:val="0"/>
        <w:ind w:firstLine="709"/>
        <w:jc w:val="both"/>
        <w:rPr>
          <w:sz w:val="28"/>
        </w:rPr>
      </w:pPr>
      <w:r w:rsidRPr="003A2D0F">
        <w:rPr>
          <w:sz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3313E34B" w14:textId="77777777" w:rsidR="00A10143" w:rsidRPr="00122566" w:rsidRDefault="00A10143" w:rsidP="003A2D0F">
      <w:pPr>
        <w:widowControl w:val="0"/>
        <w:autoSpaceDE w:val="0"/>
        <w:autoSpaceDN w:val="0"/>
        <w:adjustRightInd w:val="0"/>
        <w:ind w:firstLine="709"/>
        <w:jc w:val="center"/>
        <w:rPr>
          <w:b/>
          <w:sz w:val="28"/>
        </w:rPr>
      </w:pPr>
    </w:p>
    <w:p w14:paraId="1D038998" w14:textId="77777777" w:rsidR="00A10143" w:rsidRPr="00122566" w:rsidRDefault="00A10143" w:rsidP="003A2D0F">
      <w:pPr>
        <w:widowControl w:val="0"/>
        <w:autoSpaceDE w:val="0"/>
        <w:autoSpaceDN w:val="0"/>
        <w:adjustRightInd w:val="0"/>
        <w:ind w:firstLine="709"/>
        <w:jc w:val="center"/>
        <w:rPr>
          <w:b/>
          <w:sz w:val="28"/>
        </w:rPr>
      </w:pPr>
      <w:r w:rsidRPr="00122566">
        <w:rPr>
          <w:b/>
          <w:sz w:val="28"/>
        </w:rPr>
        <w:t>Порядок информирования заявителя о результатах рассмотрения жалобы</w:t>
      </w:r>
    </w:p>
    <w:p w14:paraId="2BC23B6D" w14:textId="77777777" w:rsidR="00A10143" w:rsidRPr="003A2D0F" w:rsidRDefault="00A10143" w:rsidP="003A2D0F">
      <w:pPr>
        <w:widowControl w:val="0"/>
        <w:autoSpaceDE w:val="0"/>
        <w:autoSpaceDN w:val="0"/>
        <w:adjustRightInd w:val="0"/>
        <w:ind w:firstLine="709"/>
        <w:jc w:val="both"/>
        <w:rPr>
          <w:sz w:val="28"/>
        </w:rPr>
      </w:pPr>
    </w:p>
    <w:p w14:paraId="556E88B5" w14:textId="5058D4F5" w:rsidR="00A10143" w:rsidRPr="003A2D0F" w:rsidRDefault="00A10143" w:rsidP="003A2D0F">
      <w:pPr>
        <w:widowControl w:val="0"/>
        <w:autoSpaceDE w:val="0"/>
        <w:autoSpaceDN w:val="0"/>
        <w:adjustRightInd w:val="0"/>
        <w:ind w:firstLine="709"/>
        <w:jc w:val="both"/>
        <w:rPr>
          <w:sz w:val="28"/>
        </w:rPr>
      </w:pPr>
      <w:r w:rsidRPr="003A2D0F">
        <w:rPr>
          <w:sz w:val="28"/>
        </w:rPr>
        <w:t>5.13. Не позднее дня, следующего за днем принятия указанного в пункте 5.12</w:t>
      </w:r>
      <w:r w:rsidR="00133229" w:rsidRPr="003A2D0F">
        <w:rPr>
          <w:sz w:val="28"/>
        </w:rPr>
        <w:t xml:space="preserve"> настоящего </w:t>
      </w:r>
      <w:r w:rsidR="00B25321" w:rsidRPr="00EE4E01">
        <w:rPr>
          <w:sz w:val="28"/>
          <w:szCs w:val="28"/>
        </w:rPr>
        <w:t>Административного</w:t>
      </w:r>
      <w:r w:rsidRPr="003A2D0F">
        <w:rPr>
          <w:sz w:val="28"/>
        </w:rPr>
        <w:t xml:space="preserve">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7F65DE" w14:textId="77777777" w:rsidR="00A10143" w:rsidRPr="003A2D0F" w:rsidRDefault="00A10143" w:rsidP="003A2D0F">
      <w:pPr>
        <w:widowControl w:val="0"/>
        <w:autoSpaceDE w:val="0"/>
        <w:autoSpaceDN w:val="0"/>
        <w:adjustRightInd w:val="0"/>
        <w:ind w:firstLine="709"/>
        <w:jc w:val="both"/>
        <w:rPr>
          <w:sz w:val="28"/>
        </w:rPr>
      </w:pPr>
      <w:r w:rsidRPr="003A2D0F">
        <w:rPr>
          <w:sz w:val="28"/>
        </w:rPr>
        <w:t>В мотивированном ответе по результатам рассмотрения жалобы указываются:</w:t>
      </w:r>
    </w:p>
    <w:p w14:paraId="0E73AE86" w14:textId="77777777" w:rsidR="00A10143" w:rsidRPr="003A2D0F" w:rsidRDefault="00A10143" w:rsidP="003A2D0F">
      <w:pPr>
        <w:widowControl w:val="0"/>
        <w:autoSpaceDE w:val="0"/>
        <w:autoSpaceDN w:val="0"/>
        <w:adjustRightInd w:val="0"/>
        <w:ind w:firstLine="709"/>
        <w:jc w:val="both"/>
        <w:rPr>
          <w:sz w:val="28"/>
        </w:rPr>
      </w:pPr>
      <w:r w:rsidRPr="003A2D0F">
        <w:rPr>
          <w:sz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06FAF8FD" w14:textId="77777777" w:rsidR="00A10143" w:rsidRPr="003A2D0F" w:rsidRDefault="00A10143" w:rsidP="003A2D0F">
      <w:pPr>
        <w:widowControl w:val="0"/>
        <w:autoSpaceDE w:val="0"/>
        <w:autoSpaceDN w:val="0"/>
        <w:adjustRightInd w:val="0"/>
        <w:ind w:firstLine="709"/>
        <w:jc w:val="both"/>
        <w:rPr>
          <w:sz w:val="28"/>
        </w:rPr>
      </w:pPr>
      <w:r w:rsidRPr="003A2D0F">
        <w:rPr>
          <w:sz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652EBF20" w14:textId="77777777" w:rsidR="00A10143" w:rsidRPr="003A2D0F" w:rsidRDefault="00A10143" w:rsidP="003A2D0F">
      <w:pPr>
        <w:widowControl w:val="0"/>
        <w:autoSpaceDE w:val="0"/>
        <w:autoSpaceDN w:val="0"/>
        <w:adjustRightInd w:val="0"/>
        <w:ind w:firstLine="709"/>
        <w:jc w:val="both"/>
        <w:rPr>
          <w:sz w:val="28"/>
        </w:rPr>
      </w:pPr>
      <w:r w:rsidRPr="003A2D0F">
        <w:rPr>
          <w:sz w:val="28"/>
        </w:rPr>
        <w:t>в) фамилия, имя, отчество (последнее – при наличии) или наименование заявителя;</w:t>
      </w:r>
    </w:p>
    <w:p w14:paraId="4D6717D3" w14:textId="77777777" w:rsidR="00A10143" w:rsidRPr="003A2D0F" w:rsidRDefault="00A10143" w:rsidP="003A2D0F">
      <w:pPr>
        <w:widowControl w:val="0"/>
        <w:autoSpaceDE w:val="0"/>
        <w:autoSpaceDN w:val="0"/>
        <w:adjustRightInd w:val="0"/>
        <w:ind w:firstLine="709"/>
        <w:jc w:val="both"/>
        <w:rPr>
          <w:sz w:val="28"/>
        </w:rPr>
      </w:pPr>
      <w:r w:rsidRPr="003A2D0F">
        <w:rPr>
          <w:sz w:val="28"/>
        </w:rPr>
        <w:t>г) основания для принятия решения по жалобе;</w:t>
      </w:r>
    </w:p>
    <w:p w14:paraId="0709D465" w14:textId="77777777" w:rsidR="00A10143" w:rsidRPr="003A2D0F" w:rsidRDefault="00A10143" w:rsidP="003A2D0F">
      <w:pPr>
        <w:widowControl w:val="0"/>
        <w:autoSpaceDE w:val="0"/>
        <w:autoSpaceDN w:val="0"/>
        <w:adjustRightInd w:val="0"/>
        <w:ind w:firstLine="709"/>
        <w:jc w:val="both"/>
        <w:rPr>
          <w:sz w:val="28"/>
        </w:rPr>
      </w:pPr>
      <w:r w:rsidRPr="003A2D0F">
        <w:rPr>
          <w:sz w:val="28"/>
        </w:rPr>
        <w:t>д) принятое по жалобе решение</w:t>
      </w:r>
      <w:r w:rsidRPr="00122566">
        <w:t xml:space="preserve"> </w:t>
      </w:r>
      <w:r w:rsidRPr="003A2D0F">
        <w:rPr>
          <w:sz w:val="28"/>
        </w:rPr>
        <w:t>с указанием аргументированных разъяснений о причинах принятого решения;</w:t>
      </w:r>
    </w:p>
    <w:p w14:paraId="1F25D8E5" w14:textId="630CD622" w:rsidR="00A10143" w:rsidRPr="003A2D0F" w:rsidRDefault="00A10143" w:rsidP="003A2D0F">
      <w:pPr>
        <w:widowControl w:val="0"/>
        <w:autoSpaceDE w:val="0"/>
        <w:autoSpaceDN w:val="0"/>
        <w:adjustRightInd w:val="0"/>
        <w:ind w:firstLine="709"/>
        <w:jc w:val="both"/>
        <w:rPr>
          <w:sz w:val="28"/>
        </w:rPr>
      </w:pPr>
      <w:r w:rsidRPr="003A2D0F">
        <w:rPr>
          <w:sz w:val="28"/>
        </w:rPr>
        <w:t xml:space="preserve">е) в случае если </w:t>
      </w:r>
      <w:r w:rsidR="00133229" w:rsidRPr="003A2D0F">
        <w:rPr>
          <w:sz w:val="28"/>
        </w:rPr>
        <w:t>жалоба подлежит удовлетворению</w:t>
      </w:r>
      <w:r w:rsidR="00B25321" w:rsidRPr="00EE4E01">
        <w:rPr>
          <w:rFonts w:eastAsia="Calibri"/>
          <w:sz w:val="28"/>
          <w:szCs w:val="28"/>
        </w:rPr>
        <w:t xml:space="preserve"> </w:t>
      </w:r>
      <w:r w:rsidR="00133229" w:rsidRPr="003A2D0F">
        <w:rPr>
          <w:sz w:val="28"/>
        </w:rPr>
        <w:t xml:space="preserve"> </w:t>
      </w:r>
      <w:r w:rsidRPr="003A2D0F">
        <w:rPr>
          <w:sz w:val="28"/>
        </w:rPr>
        <w:t>-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FE977F" w14:textId="77777777" w:rsidR="00A10143" w:rsidRPr="003A2D0F" w:rsidRDefault="00A10143" w:rsidP="003A2D0F">
      <w:pPr>
        <w:widowControl w:val="0"/>
        <w:autoSpaceDE w:val="0"/>
        <w:autoSpaceDN w:val="0"/>
        <w:adjustRightInd w:val="0"/>
        <w:ind w:firstLine="709"/>
        <w:jc w:val="both"/>
        <w:rPr>
          <w:sz w:val="28"/>
        </w:rPr>
      </w:pPr>
      <w:r w:rsidRPr="003A2D0F">
        <w:rPr>
          <w:sz w:val="28"/>
        </w:rPr>
        <w:lastRenderedPageBreak/>
        <w:t>ж) сведения о порядке обжалования принятого по жалобе решения.</w:t>
      </w:r>
    </w:p>
    <w:p w14:paraId="07068F80" w14:textId="77777777" w:rsidR="00A10143" w:rsidRPr="003A2D0F" w:rsidRDefault="00A10143" w:rsidP="003A2D0F">
      <w:pPr>
        <w:widowControl w:val="0"/>
        <w:autoSpaceDE w:val="0"/>
        <w:autoSpaceDN w:val="0"/>
        <w:adjustRightInd w:val="0"/>
        <w:ind w:firstLine="709"/>
        <w:jc w:val="both"/>
        <w:rPr>
          <w:sz w:val="28"/>
        </w:rPr>
      </w:pPr>
    </w:p>
    <w:p w14:paraId="21BBC2FF" w14:textId="77777777" w:rsidR="00A10143" w:rsidRPr="00122566" w:rsidRDefault="00A10143" w:rsidP="003A2D0F">
      <w:pPr>
        <w:widowControl w:val="0"/>
        <w:autoSpaceDE w:val="0"/>
        <w:autoSpaceDN w:val="0"/>
        <w:adjustRightInd w:val="0"/>
        <w:ind w:firstLine="709"/>
        <w:jc w:val="center"/>
        <w:rPr>
          <w:b/>
          <w:sz w:val="28"/>
        </w:rPr>
      </w:pPr>
      <w:r w:rsidRPr="00122566">
        <w:rPr>
          <w:b/>
          <w:sz w:val="28"/>
        </w:rPr>
        <w:t>Порядок обжалования решения по жалобе</w:t>
      </w:r>
    </w:p>
    <w:p w14:paraId="3B346B88" w14:textId="77777777" w:rsidR="00A10143" w:rsidRPr="00122566" w:rsidRDefault="00A10143" w:rsidP="003A2D0F">
      <w:pPr>
        <w:widowControl w:val="0"/>
        <w:autoSpaceDE w:val="0"/>
        <w:autoSpaceDN w:val="0"/>
        <w:adjustRightInd w:val="0"/>
        <w:ind w:firstLine="709"/>
        <w:jc w:val="center"/>
        <w:rPr>
          <w:b/>
          <w:sz w:val="28"/>
        </w:rPr>
      </w:pPr>
    </w:p>
    <w:p w14:paraId="650E1167" w14:textId="77777777" w:rsidR="00A10143" w:rsidRPr="003A2D0F" w:rsidRDefault="00A10143" w:rsidP="003A2D0F">
      <w:pPr>
        <w:widowControl w:val="0"/>
        <w:autoSpaceDE w:val="0"/>
        <w:autoSpaceDN w:val="0"/>
        <w:adjustRightInd w:val="0"/>
        <w:ind w:firstLine="709"/>
        <w:jc w:val="both"/>
        <w:rPr>
          <w:sz w:val="28"/>
        </w:rPr>
      </w:pPr>
      <w:r w:rsidRPr="003A2D0F">
        <w:rPr>
          <w:sz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67BE83D1" w14:textId="77777777" w:rsidR="00A10143" w:rsidRPr="003A2D0F" w:rsidRDefault="00A10143" w:rsidP="003A2D0F">
      <w:pPr>
        <w:widowControl w:val="0"/>
        <w:autoSpaceDE w:val="0"/>
        <w:autoSpaceDN w:val="0"/>
        <w:adjustRightInd w:val="0"/>
        <w:ind w:firstLine="709"/>
        <w:jc w:val="both"/>
        <w:rPr>
          <w:sz w:val="28"/>
        </w:rPr>
      </w:pPr>
    </w:p>
    <w:p w14:paraId="12D3DC3E" w14:textId="77777777" w:rsidR="00A10143" w:rsidRPr="00122566" w:rsidRDefault="00A10143" w:rsidP="003A2D0F">
      <w:pPr>
        <w:widowControl w:val="0"/>
        <w:autoSpaceDE w:val="0"/>
        <w:autoSpaceDN w:val="0"/>
        <w:adjustRightInd w:val="0"/>
        <w:ind w:firstLine="709"/>
        <w:jc w:val="center"/>
        <w:rPr>
          <w:b/>
          <w:sz w:val="28"/>
        </w:rPr>
      </w:pPr>
      <w:r w:rsidRPr="00122566">
        <w:rPr>
          <w:b/>
          <w:sz w:val="28"/>
        </w:rPr>
        <w:t>Право заявителя на получение информации и документов, необходимых для обоснования и рассмотрения жалобы</w:t>
      </w:r>
    </w:p>
    <w:p w14:paraId="64B4FEE7" w14:textId="77777777" w:rsidR="00A10143" w:rsidRPr="003A2D0F" w:rsidRDefault="00A10143" w:rsidP="003A2D0F">
      <w:pPr>
        <w:widowControl w:val="0"/>
        <w:autoSpaceDE w:val="0"/>
        <w:autoSpaceDN w:val="0"/>
        <w:adjustRightInd w:val="0"/>
        <w:ind w:firstLine="709"/>
        <w:jc w:val="both"/>
        <w:rPr>
          <w:sz w:val="28"/>
        </w:rPr>
      </w:pPr>
    </w:p>
    <w:p w14:paraId="0EA3CF98" w14:textId="77777777" w:rsidR="00A10143" w:rsidRPr="003A2D0F" w:rsidRDefault="00A10143" w:rsidP="003A2D0F">
      <w:pPr>
        <w:widowControl w:val="0"/>
        <w:autoSpaceDE w:val="0"/>
        <w:autoSpaceDN w:val="0"/>
        <w:adjustRightInd w:val="0"/>
        <w:ind w:firstLine="709"/>
        <w:jc w:val="both"/>
        <w:rPr>
          <w:sz w:val="28"/>
        </w:rPr>
      </w:pPr>
      <w:r w:rsidRPr="003A2D0F">
        <w:rPr>
          <w:sz w:val="28"/>
        </w:rPr>
        <w:t>5.15. Заявитель вправе запрашивать и получать информацию и документы, необходимые для обоснования и рассмотрения жалобы.</w:t>
      </w:r>
    </w:p>
    <w:p w14:paraId="3D5FAE5F" w14:textId="77777777" w:rsidR="00A10143" w:rsidRPr="003A2D0F" w:rsidRDefault="00A10143" w:rsidP="003A2D0F">
      <w:pPr>
        <w:widowControl w:val="0"/>
        <w:autoSpaceDE w:val="0"/>
        <w:autoSpaceDN w:val="0"/>
        <w:adjustRightInd w:val="0"/>
        <w:ind w:firstLine="709"/>
        <w:jc w:val="both"/>
        <w:rPr>
          <w:sz w:val="28"/>
        </w:rPr>
      </w:pPr>
      <w:r w:rsidRPr="003A2D0F">
        <w:rPr>
          <w:sz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1AB1362D" w14:textId="0B0C0122" w:rsidR="00A10143" w:rsidRPr="003A2D0F" w:rsidRDefault="00A10143" w:rsidP="003A2D0F">
      <w:pPr>
        <w:widowControl w:val="0"/>
        <w:autoSpaceDE w:val="0"/>
        <w:autoSpaceDN w:val="0"/>
        <w:adjustRightInd w:val="0"/>
        <w:ind w:firstLine="709"/>
        <w:jc w:val="both"/>
        <w:rPr>
          <w:sz w:val="28"/>
        </w:rPr>
      </w:pPr>
      <w:r w:rsidRPr="003A2D0F">
        <w:rPr>
          <w:sz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2131E2">
        <w:rPr>
          <w:sz w:val="28"/>
          <w:szCs w:val="28"/>
        </w:rPr>
        <w:t>mrust-cilma.ru,</w:t>
      </w:r>
      <w:r w:rsidRPr="003A2D0F">
        <w:rPr>
          <w:sz w:val="28"/>
        </w:rPr>
        <w:t xml:space="preserve"> а также может быть принято при личном приеме заявителя.</w:t>
      </w:r>
    </w:p>
    <w:p w14:paraId="1B7810A6" w14:textId="77777777" w:rsidR="00A10143" w:rsidRPr="003A2D0F" w:rsidRDefault="00A10143" w:rsidP="003A2D0F">
      <w:pPr>
        <w:widowControl w:val="0"/>
        <w:autoSpaceDE w:val="0"/>
        <w:autoSpaceDN w:val="0"/>
        <w:adjustRightInd w:val="0"/>
        <w:ind w:firstLine="709"/>
        <w:jc w:val="both"/>
        <w:rPr>
          <w:sz w:val="28"/>
        </w:rPr>
      </w:pPr>
      <w:r w:rsidRPr="003A2D0F">
        <w:rPr>
          <w:sz w:val="28"/>
        </w:rPr>
        <w:t>Заявление должно содержать:</w:t>
      </w:r>
    </w:p>
    <w:p w14:paraId="682381E6" w14:textId="4E170028" w:rsidR="00A10143" w:rsidRPr="003A2D0F" w:rsidRDefault="00A10143" w:rsidP="003A2D0F">
      <w:pPr>
        <w:autoSpaceDE w:val="0"/>
        <w:autoSpaceDN w:val="0"/>
        <w:adjustRightInd w:val="0"/>
        <w:ind w:firstLine="709"/>
        <w:jc w:val="both"/>
        <w:rPr>
          <w:sz w:val="28"/>
        </w:rPr>
      </w:pPr>
      <w:r w:rsidRPr="003A2D0F">
        <w:rPr>
          <w:sz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14:paraId="353B4D57" w14:textId="77777777" w:rsidR="00A10143" w:rsidRPr="003A2D0F" w:rsidRDefault="00A10143" w:rsidP="003A2D0F">
      <w:pPr>
        <w:autoSpaceDE w:val="0"/>
        <w:autoSpaceDN w:val="0"/>
        <w:adjustRightInd w:val="0"/>
        <w:ind w:firstLine="709"/>
        <w:jc w:val="both"/>
        <w:rPr>
          <w:sz w:val="28"/>
        </w:rPr>
      </w:pPr>
      <w:r w:rsidRPr="003A2D0F">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12D4F4" w14:textId="77777777" w:rsidR="00A10143" w:rsidRPr="003A2D0F" w:rsidRDefault="00A10143" w:rsidP="003A2D0F">
      <w:pPr>
        <w:autoSpaceDE w:val="0"/>
        <w:autoSpaceDN w:val="0"/>
        <w:adjustRightInd w:val="0"/>
        <w:ind w:firstLine="709"/>
        <w:jc w:val="both"/>
        <w:rPr>
          <w:sz w:val="28"/>
        </w:rPr>
      </w:pPr>
      <w:r w:rsidRPr="003A2D0F">
        <w:rPr>
          <w:sz w:val="28"/>
        </w:rPr>
        <w:t xml:space="preserve">3) сведения об информации и документах, необходимых для обоснования и рассмотрения жалобы </w:t>
      </w:r>
    </w:p>
    <w:p w14:paraId="50806005" w14:textId="32FACE84" w:rsidR="00A10143" w:rsidRPr="003A2D0F" w:rsidRDefault="00A10143" w:rsidP="003A2D0F">
      <w:pPr>
        <w:widowControl w:val="0"/>
        <w:autoSpaceDE w:val="0"/>
        <w:autoSpaceDN w:val="0"/>
        <w:adjustRightInd w:val="0"/>
        <w:ind w:firstLine="709"/>
        <w:jc w:val="both"/>
        <w:rPr>
          <w:sz w:val="28"/>
        </w:rPr>
      </w:pPr>
      <w:r w:rsidRPr="003A2D0F">
        <w:rPr>
          <w:sz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67F06F50" w14:textId="77777777" w:rsidR="00A10143" w:rsidRPr="003A2D0F" w:rsidRDefault="00A10143" w:rsidP="003A2D0F">
      <w:pPr>
        <w:widowControl w:val="0"/>
        <w:autoSpaceDE w:val="0"/>
        <w:autoSpaceDN w:val="0"/>
        <w:adjustRightInd w:val="0"/>
        <w:ind w:firstLine="709"/>
        <w:jc w:val="both"/>
        <w:rPr>
          <w:sz w:val="28"/>
        </w:rPr>
      </w:pPr>
      <w:r w:rsidRPr="003A2D0F">
        <w:rPr>
          <w:sz w:val="28"/>
        </w:rPr>
        <w:t>Оснований для отказа в приеме заявления не предусмотрено.</w:t>
      </w:r>
    </w:p>
    <w:p w14:paraId="0DEB458E" w14:textId="77777777" w:rsidR="00A10143" w:rsidRPr="003A2D0F" w:rsidRDefault="00A10143" w:rsidP="003A2D0F">
      <w:pPr>
        <w:widowControl w:val="0"/>
        <w:autoSpaceDE w:val="0"/>
        <w:autoSpaceDN w:val="0"/>
        <w:adjustRightInd w:val="0"/>
        <w:ind w:firstLine="709"/>
        <w:jc w:val="both"/>
        <w:rPr>
          <w:sz w:val="28"/>
        </w:rPr>
      </w:pPr>
    </w:p>
    <w:p w14:paraId="15D804DF" w14:textId="77777777" w:rsidR="00A10143" w:rsidRPr="00122566" w:rsidRDefault="00A10143" w:rsidP="003A2D0F">
      <w:pPr>
        <w:widowControl w:val="0"/>
        <w:autoSpaceDE w:val="0"/>
        <w:autoSpaceDN w:val="0"/>
        <w:adjustRightInd w:val="0"/>
        <w:ind w:firstLine="709"/>
        <w:jc w:val="center"/>
        <w:rPr>
          <w:b/>
          <w:sz w:val="28"/>
        </w:rPr>
      </w:pPr>
      <w:r w:rsidRPr="00122566">
        <w:rPr>
          <w:b/>
          <w:sz w:val="28"/>
        </w:rPr>
        <w:t>Способы информирования заявителя о порядке подачи и рассмотрения жалобы</w:t>
      </w:r>
    </w:p>
    <w:p w14:paraId="1B3F9FE7" w14:textId="77777777" w:rsidR="00A10143" w:rsidRPr="00122566" w:rsidRDefault="00A10143" w:rsidP="003A2D0F">
      <w:pPr>
        <w:widowControl w:val="0"/>
        <w:autoSpaceDE w:val="0"/>
        <w:autoSpaceDN w:val="0"/>
        <w:adjustRightInd w:val="0"/>
        <w:ind w:firstLine="709"/>
        <w:jc w:val="center"/>
        <w:rPr>
          <w:b/>
          <w:sz w:val="28"/>
        </w:rPr>
      </w:pPr>
    </w:p>
    <w:p w14:paraId="72E61FEE" w14:textId="77777777" w:rsidR="00A10143" w:rsidRPr="003A2D0F" w:rsidRDefault="00A10143" w:rsidP="003A2D0F">
      <w:pPr>
        <w:widowControl w:val="0"/>
        <w:autoSpaceDE w:val="0"/>
        <w:autoSpaceDN w:val="0"/>
        <w:adjustRightInd w:val="0"/>
        <w:ind w:firstLine="709"/>
        <w:jc w:val="both"/>
        <w:rPr>
          <w:sz w:val="28"/>
        </w:rPr>
      </w:pPr>
      <w:r w:rsidRPr="003A2D0F">
        <w:rPr>
          <w:sz w:val="28"/>
        </w:rPr>
        <w:t>5.16. Информация о порядке подачи и рассмотрения жалобы размещается:</w:t>
      </w:r>
    </w:p>
    <w:p w14:paraId="0163E474" w14:textId="77777777" w:rsidR="00A10143" w:rsidRPr="003A2D0F" w:rsidRDefault="00A10143" w:rsidP="00122566">
      <w:pPr>
        <w:widowControl w:val="0"/>
        <w:numPr>
          <w:ilvl w:val="0"/>
          <w:numId w:val="18"/>
        </w:numPr>
        <w:autoSpaceDE w:val="0"/>
        <w:autoSpaceDN w:val="0"/>
        <w:adjustRightInd w:val="0"/>
        <w:ind w:left="0" w:firstLine="709"/>
        <w:jc w:val="both"/>
        <w:rPr>
          <w:sz w:val="28"/>
        </w:rPr>
      </w:pPr>
      <w:r w:rsidRPr="003A2D0F">
        <w:rPr>
          <w:sz w:val="28"/>
        </w:rPr>
        <w:lastRenderedPageBreak/>
        <w:t>на информационных стендах, расположенных в Органе, в МФЦ;</w:t>
      </w:r>
    </w:p>
    <w:p w14:paraId="703FD456" w14:textId="77777777" w:rsidR="00A10143" w:rsidRPr="003A2D0F" w:rsidRDefault="00A10143" w:rsidP="00122566">
      <w:pPr>
        <w:widowControl w:val="0"/>
        <w:numPr>
          <w:ilvl w:val="0"/>
          <w:numId w:val="18"/>
        </w:numPr>
        <w:autoSpaceDE w:val="0"/>
        <w:autoSpaceDN w:val="0"/>
        <w:adjustRightInd w:val="0"/>
        <w:ind w:left="0" w:firstLine="709"/>
        <w:jc w:val="both"/>
        <w:rPr>
          <w:sz w:val="28"/>
        </w:rPr>
      </w:pPr>
      <w:r w:rsidRPr="003A2D0F">
        <w:rPr>
          <w:sz w:val="28"/>
        </w:rPr>
        <w:t>на официальных сайтах Органа, МФЦ;</w:t>
      </w:r>
    </w:p>
    <w:p w14:paraId="5BC1C8CC" w14:textId="442F9DFB" w:rsidR="00A10143" w:rsidRPr="003A2D0F" w:rsidRDefault="00122566" w:rsidP="00122566">
      <w:pPr>
        <w:widowControl w:val="0"/>
        <w:numPr>
          <w:ilvl w:val="0"/>
          <w:numId w:val="18"/>
        </w:numPr>
        <w:autoSpaceDE w:val="0"/>
        <w:autoSpaceDN w:val="0"/>
        <w:adjustRightInd w:val="0"/>
        <w:ind w:left="0" w:firstLine="709"/>
        <w:jc w:val="both"/>
        <w:rPr>
          <w:sz w:val="28"/>
        </w:rPr>
      </w:pPr>
      <w:r>
        <w:rPr>
          <w:sz w:val="28"/>
          <w:szCs w:val="28"/>
        </w:rPr>
        <w:t xml:space="preserve">на </w:t>
      </w:r>
      <w:r w:rsidR="00A10143" w:rsidRPr="003A2D0F">
        <w:rPr>
          <w:sz w:val="28"/>
        </w:rPr>
        <w:t xml:space="preserve">Едином портале государственных </w:t>
      </w:r>
      <w:r w:rsidR="00133229" w:rsidRPr="003A2D0F">
        <w:rPr>
          <w:sz w:val="28"/>
        </w:rPr>
        <w:t>и муниципальных услуг (функций</w:t>
      </w:r>
      <w:r>
        <w:rPr>
          <w:sz w:val="28"/>
          <w:szCs w:val="28"/>
        </w:rPr>
        <w:t>).</w:t>
      </w:r>
    </w:p>
    <w:p w14:paraId="34413285" w14:textId="77777777" w:rsidR="00A10143" w:rsidRPr="003A2D0F" w:rsidRDefault="00A10143" w:rsidP="003A2D0F">
      <w:pPr>
        <w:widowControl w:val="0"/>
        <w:autoSpaceDE w:val="0"/>
        <w:autoSpaceDN w:val="0"/>
        <w:adjustRightInd w:val="0"/>
        <w:ind w:firstLine="709"/>
        <w:jc w:val="both"/>
        <w:rPr>
          <w:sz w:val="28"/>
        </w:rPr>
      </w:pPr>
      <w:r w:rsidRPr="003A2D0F">
        <w:rPr>
          <w:sz w:val="28"/>
        </w:rPr>
        <w:t>5.17. Информацию о порядке подачи и рассмотрения жалобы можно получить:</w:t>
      </w:r>
    </w:p>
    <w:p w14:paraId="443BEE2F" w14:textId="77777777" w:rsidR="00A10143" w:rsidRPr="003A2D0F" w:rsidRDefault="00A10143" w:rsidP="00122566">
      <w:pPr>
        <w:widowControl w:val="0"/>
        <w:numPr>
          <w:ilvl w:val="0"/>
          <w:numId w:val="19"/>
        </w:numPr>
        <w:autoSpaceDE w:val="0"/>
        <w:autoSpaceDN w:val="0"/>
        <w:adjustRightInd w:val="0"/>
        <w:ind w:left="0" w:firstLine="709"/>
        <w:jc w:val="both"/>
        <w:rPr>
          <w:sz w:val="28"/>
        </w:rPr>
      </w:pPr>
      <w:r w:rsidRPr="003A2D0F">
        <w:rPr>
          <w:sz w:val="28"/>
        </w:rPr>
        <w:t>посредством телефонной связи по номеру Органа, МФЦ;</w:t>
      </w:r>
    </w:p>
    <w:p w14:paraId="4A2D610F" w14:textId="77777777" w:rsidR="00A10143" w:rsidRPr="003A2D0F" w:rsidRDefault="00A10143" w:rsidP="00122566">
      <w:pPr>
        <w:widowControl w:val="0"/>
        <w:numPr>
          <w:ilvl w:val="0"/>
          <w:numId w:val="19"/>
        </w:numPr>
        <w:autoSpaceDE w:val="0"/>
        <w:autoSpaceDN w:val="0"/>
        <w:adjustRightInd w:val="0"/>
        <w:ind w:left="0" w:firstLine="709"/>
        <w:jc w:val="both"/>
        <w:rPr>
          <w:sz w:val="28"/>
        </w:rPr>
      </w:pPr>
      <w:r w:rsidRPr="003A2D0F">
        <w:rPr>
          <w:sz w:val="28"/>
        </w:rPr>
        <w:t>посредством факсимильного сообщения;</w:t>
      </w:r>
    </w:p>
    <w:p w14:paraId="49F14A13" w14:textId="77777777" w:rsidR="00A10143" w:rsidRPr="003A2D0F" w:rsidRDefault="00A10143" w:rsidP="00122566">
      <w:pPr>
        <w:widowControl w:val="0"/>
        <w:numPr>
          <w:ilvl w:val="0"/>
          <w:numId w:val="19"/>
        </w:numPr>
        <w:autoSpaceDE w:val="0"/>
        <w:autoSpaceDN w:val="0"/>
        <w:adjustRightInd w:val="0"/>
        <w:ind w:left="0" w:firstLine="709"/>
        <w:jc w:val="both"/>
        <w:rPr>
          <w:sz w:val="28"/>
        </w:rPr>
      </w:pPr>
      <w:r w:rsidRPr="003A2D0F">
        <w:rPr>
          <w:sz w:val="28"/>
        </w:rPr>
        <w:t>при личном обращении в Орган, МФЦ, в том числе по электронной почте;</w:t>
      </w:r>
    </w:p>
    <w:p w14:paraId="48B39BA2" w14:textId="77777777" w:rsidR="00A10143" w:rsidRPr="003A2D0F" w:rsidRDefault="00A10143" w:rsidP="00122566">
      <w:pPr>
        <w:widowControl w:val="0"/>
        <w:numPr>
          <w:ilvl w:val="0"/>
          <w:numId w:val="19"/>
        </w:numPr>
        <w:autoSpaceDE w:val="0"/>
        <w:autoSpaceDN w:val="0"/>
        <w:adjustRightInd w:val="0"/>
        <w:ind w:left="0" w:firstLine="709"/>
        <w:jc w:val="both"/>
        <w:rPr>
          <w:sz w:val="28"/>
        </w:rPr>
      </w:pPr>
      <w:r w:rsidRPr="003A2D0F">
        <w:rPr>
          <w:sz w:val="28"/>
        </w:rPr>
        <w:t>при письменном обращении в Орган, МФЦ;</w:t>
      </w:r>
    </w:p>
    <w:p w14:paraId="2D6682CC" w14:textId="77777777" w:rsidR="00A10143" w:rsidRPr="003A2D0F" w:rsidRDefault="00A10143" w:rsidP="00122566">
      <w:pPr>
        <w:widowControl w:val="0"/>
        <w:numPr>
          <w:ilvl w:val="0"/>
          <w:numId w:val="19"/>
        </w:numPr>
        <w:autoSpaceDE w:val="0"/>
        <w:autoSpaceDN w:val="0"/>
        <w:adjustRightInd w:val="0"/>
        <w:ind w:left="0" w:firstLine="709"/>
        <w:jc w:val="both"/>
        <w:rPr>
          <w:sz w:val="28"/>
        </w:rPr>
      </w:pPr>
      <w:r w:rsidRPr="003A2D0F">
        <w:rPr>
          <w:sz w:val="28"/>
        </w:rPr>
        <w:t>путем публичного информирования.</w:t>
      </w:r>
    </w:p>
    <w:p w14:paraId="50B4A9FE" w14:textId="77777777" w:rsidR="00A10143" w:rsidRPr="003A2D0F" w:rsidRDefault="00A10143" w:rsidP="003A2D0F">
      <w:pPr>
        <w:widowControl w:val="0"/>
        <w:autoSpaceDE w:val="0"/>
        <w:autoSpaceDN w:val="0"/>
        <w:adjustRightInd w:val="0"/>
        <w:ind w:firstLine="709"/>
        <w:jc w:val="right"/>
        <w:outlineLvl w:val="1"/>
        <w:rPr>
          <w:sz w:val="28"/>
        </w:rPr>
      </w:pPr>
    </w:p>
    <w:p w14:paraId="3DEA65F7" w14:textId="77777777" w:rsidR="00A10143" w:rsidRPr="003A2D0F" w:rsidRDefault="00A10143" w:rsidP="003A2D0F">
      <w:pPr>
        <w:widowControl w:val="0"/>
        <w:autoSpaceDE w:val="0"/>
        <w:autoSpaceDN w:val="0"/>
        <w:adjustRightInd w:val="0"/>
        <w:ind w:firstLine="709"/>
        <w:jc w:val="right"/>
        <w:outlineLvl w:val="1"/>
        <w:rPr>
          <w:sz w:val="28"/>
        </w:rPr>
      </w:pPr>
    </w:p>
    <w:p w14:paraId="645695C3" w14:textId="77777777" w:rsidR="00B42D39" w:rsidRDefault="00B42D39" w:rsidP="00B42D39">
      <w:pPr>
        <w:widowControl w:val="0"/>
        <w:autoSpaceDE w:val="0"/>
        <w:autoSpaceDN w:val="0"/>
        <w:adjustRightInd w:val="0"/>
        <w:ind w:firstLine="709"/>
        <w:jc w:val="center"/>
        <w:rPr>
          <w:sz w:val="28"/>
          <w:szCs w:val="28"/>
        </w:rPr>
      </w:pPr>
      <w:r>
        <w:rPr>
          <w:sz w:val="28"/>
          <w:szCs w:val="28"/>
        </w:rPr>
        <w:t>________________</w:t>
      </w:r>
      <w:r w:rsidR="00133229">
        <w:rPr>
          <w:sz w:val="28"/>
          <w:szCs w:val="28"/>
        </w:rPr>
        <w:t>___</w:t>
      </w:r>
    </w:p>
    <w:p w14:paraId="68BC3C4B" w14:textId="77777777" w:rsidR="00133229" w:rsidRDefault="00133229" w:rsidP="00B42D39">
      <w:pPr>
        <w:widowControl w:val="0"/>
        <w:autoSpaceDE w:val="0"/>
        <w:autoSpaceDN w:val="0"/>
        <w:adjustRightInd w:val="0"/>
        <w:ind w:firstLine="709"/>
        <w:jc w:val="center"/>
        <w:rPr>
          <w:sz w:val="28"/>
          <w:szCs w:val="28"/>
        </w:rPr>
      </w:pPr>
    </w:p>
    <w:p w14:paraId="1861FD03" w14:textId="77777777" w:rsidR="00133229" w:rsidRDefault="00133229" w:rsidP="00B42D39">
      <w:pPr>
        <w:widowControl w:val="0"/>
        <w:autoSpaceDE w:val="0"/>
        <w:autoSpaceDN w:val="0"/>
        <w:adjustRightInd w:val="0"/>
        <w:ind w:firstLine="709"/>
        <w:jc w:val="center"/>
        <w:rPr>
          <w:sz w:val="28"/>
          <w:szCs w:val="28"/>
        </w:rPr>
      </w:pPr>
    </w:p>
    <w:p w14:paraId="023427EC" w14:textId="77777777" w:rsidR="00133229" w:rsidRDefault="00133229" w:rsidP="00B42D39">
      <w:pPr>
        <w:widowControl w:val="0"/>
        <w:autoSpaceDE w:val="0"/>
        <w:autoSpaceDN w:val="0"/>
        <w:adjustRightInd w:val="0"/>
        <w:ind w:firstLine="709"/>
        <w:jc w:val="center"/>
        <w:rPr>
          <w:sz w:val="28"/>
          <w:szCs w:val="28"/>
        </w:rPr>
      </w:pPr>
    </w:p>
    <w:p w14:paraId="25EC3552" w14:textId="77777777" w:rsidR="00133229" w:rsidRDefault="00133229" w:rsidP="00B42D39">
      <w:pPr>
        <w:widowControl w:val="0"/>
        <w:autoSpaceDE w:val="0"/>
        <w:autoSpaceDN w:val="0"/>
        <w:adjustRightInd w:val="0"/>
        <w:ind w:firstLine="709"/>
        <w:jc w:val="center"/>
        <w:rPr>
          <w:sz w:val="28"/>
          <w:szCs w:val="28"/>
        </w:rPr>
      </w:pPr>
    </w:p>
    <w:p w14:paraId="71C64130" w14:textId="77777777" w:rsidR="00133229" w:rsidRDefault="00133229" w:rsidP="00B42D39">
      <w:pPr>
        <w:widowControl w:val="0"/>
        <w:autoSpaceDE w:val="0"/>
        <w:autoSpaceDN w:val="0"/>
        <w:adjustRightInd w:val="0"/>
        <w:ind w:firstLine="709"/>
        <w:jc w:val="center"/>
        <w:rPr>
          <w:sz w:val="28"/>
          <w:szCs w:val="28"/>
        </w:rPr>
      </w:pPr>
    </w:p>
    <w:p w14:paraId="5DBFBA55" w14:textId="77777777" w:rsidR="00133229" w:rsidRPr="003A2D0F" w:rsidRDefault="00133229">
      <w:pPr>
        <w:widowControl w:val="0"/>
        <w:autoSpaceDE w:val="0"/>
        <w:autoSpaceDN w:val="0"/>
        <w:adjustRightInd w:val="0"/>
        <w:ind w:firstLine="709"/>
        <w:jc w:val="center"/>
        <w:rPr>
          <w:sz w:val="28"/>
        </w:rPr>
        <w:pPrChange w:id="439" w:author="endurkina" w:date="2022-02-28T09:58:00Z">
          <w:pPr>
            <w:widowControl w:val="0"/>
            <w:autoSpaceDE w:val="0"/>
            <w:autoSpaceDN w:val="0"/>
            <w:adjustRightInd w:val="0"/>
            <w:ind w:firstLine="709"/>
            <w:jc w:val="right"/>
            <w:outlineLvl w:val="1"/>
          </w:pPr>
        </w:pPrChange>
      </w:pPr>
    </w:p>
    <w:p w14:paraId="1F5C3E4D" w14:textId="77777777" w:rsidR="00133229" w:rsidRPr="003A2D0F" w:rsidRDefault="00133229">
      <w:pPr>
        <w:widowControl w:val="0"/>
        <w:autoSpaceDE w:val="0"/>
        <w:autoSpaceDN w:val="0"/>
        <w:adjustRightInd w:val="0"/>
        <w:ind w:firstLine="709"/>
        <w:jc w:val="center"/>
        <w:rPr>
          <w:sz w:val="28"/>
        </w:rPr>
        <w:pPrChange w:id="440" w:author="endurkina" w:date="2022-02-28T09:58:00Z">
          <w:pPr>
            <w:widowControl w:val="0"/>
            <w:autoSpaceDE w:val="0"/>
            <w:autoSpaceDN w:val="0"/>
            <w:adjustRightInd w:val="0"/>
            <w:ind w:firstLine="709"/>
            <w:jc w:val="right"/>
            <w:outlineLvl w:val="1"/>
          </w:pPr>
        </w:pPrChange>
      </w:pPr>
    </w:p>
    <w:p w14:paraId="30CEC745" w14:textId="77777777" w:rsidR="00133229" w:rsidRPr="003A2D0F" w:rsidRDefault="00133229">
      <w:pPr>
        <w:widowControl w:val="0"/>
        <w:autoSpaceDE w:val="0"/>
        <w:autoSpaceDN w:val="0"/>
        <w:adjustRightInd w:val="0"/>
        <w:ind w:firstLine="709"/>
        <w:jc w:val="center"/>
        <w:rPr>
          <w:sz w:val="28"/>
        </w:rPr>
        <w:pPrChange w:id="441" w:author="endurkina" w:date="2022-02-28T09:58:00Z">
          <w:pPr>
            <w:widowControl w:val="0"/>
            <w:autoSpaceDE w:val="0"/>
            <w:autoSpaceDN w:val="0"/>
            <w:adjustRightInd w:val="0"/>
            <w:ind w:firstLine="709"/>
            <w:jc w:val="right"/>
            <w:outlineLvl w:val="1"/>
          </w:pPr>
        </w:pPrChange>
      </w:pPr>
    </w:p>
    <w:p w14:paraId="07BF7DDB" w14:textId="77777777" w:rsidR="00133229" w:rsidRPr="003A2D0F" w:rsidRDefault="00133229">
      <w:pPr>
        <w:widowControl w:val="0"/>
        <w:autoSpaceDE w:val="0"/>
        <w:autoSpaceDN w:val="0"/>
        <w:adjustRightInd w:val="0"/>
        <w:ind w:firstLine="709"/>
        <w:jc w:val="center"/>
        <w:rPr>
          <w:sz w:val="28"/>
        </w:rPr>
        <w:pPrChange w:id="442" w:author="endurkina" w:date="2022-02-28T09:58:00Z">
          <w:pPr>
            <w:widowControl w:val="0"/>
            <w:autoSpaceDE w:val="0"/>
            <w:autoSpaceDN w:val="0"/>
            <w:adjustRightInd w:val="0"/>
            <w:ind w:firstLine="709"/>
            <w:jc w:val="right"/>
            <w:outlineLvl w:val="1"/>
          </w:pPr>
        </w:pPrChange>
      </w:pPr>
    </w:p>
    <w:p w14:paraId="584C0197" w14:textId="77777777" w:rsidR="00133229" w:rsidRPr="003A2D0F" w:rsidRDefault="00133229">
      <w:pPr>
        <w:widowControl w:val="0"/>
        <w:autoSpaceDE w:val="0"/>
        <w:autoSpaceDN w:val="0"/>
        <w:adjustRightInd w:val="0"/>
        <w:ind w:firstLine="709"/>
        <w:jc w:val="center"/>
        <w:rPr>
          <w:sz w:val="28"/>
        </w:rPr>
        <w:pPrChange w:id="443" w:author="endurkina" w:date="2022-02-28T09:58:00Z">
          <w:pPr>
            <w:widowControl w:val="0"/>
            <w:autoSpaceDE w:val="0"/>
            <w:autoSpaceDN w:val="0"/>
            <w:adjustRightInd w:val="0"/>
            <w:ind w:firstLine="709"/>
            <w:jc w:val="right"/>
            <w:outlineLvl w:val="1"/>
          </w:pPr>
        </w:pPrChange>
      </w:pPr>
    </w:p>
    <w:p w14:paraId="76E5DF2F" w14:textId="77777777" w:rsidR="00133229" w:rsidRPr="003A2D0F" w:rsidRDefault="00133229">
      <w:pPr>
        <w:widowControl w:val="0"/>
        <w:autoSpaceDE w:val="0"/>
        <w:autoSpaceDN w:val="0"/>
        <w:adjustRightInd w:val="0"/>
        <w:ind w:firstLine="709"/>
        <w:jc w:val="center"/>
        <w:rPr>
          <w:sz w:val="28"/>
        </w:rPr>
        <w:pPrChange w:id="444" w:author="endurkina" w:date="2022-02-28T09:58:00Z">
          <w:pPr>
            <w:widowControl w:val="0"/>
            <w:autoSpaceDE w:val="0"/>
            <w:autoSpaceDN w:val="0"/>
            <w:adjustRightInd w:val="0"/>
            <w:ind w:firstLine="709"/>
            <w:jc w:val="right"/>
            <w:outlineLvl w:val="1"/>
          </w:pPr>
        </w:pPrChange>
      </w:pPr>
    </w:p>
    <w:p w14:paraId="6BB00C67" w14:textId="77777777" w:rsidR="00133229" w:rsidRPr="003A2D0F" w:rsidRDefault="00133229">
      <w:pPr>
        <w:widowControl w:val="0"/>
        <w:autoSpaceDE w:val="0"/>
        <w:autoSpaceDN w:val="0"/>
        <w:adjustRightInd w:val="0"/>
        <w:ind w:firstLine="709"/>
        <w:jc w:val="center"/>
        <w:rPr>
          <w:sz w:val="28"/>
        </w:rPr>
        <w:pPrChange w:id="445" w:author="endurkina" w:date="2022-02-28T09:58:00Z">
          <w:pPr>
            <w:widowControl w:val="0"/>
            <w:autoSpaceDE w:val="0"/>
            <w:autoSpaceDN w:val="0"/>
            <w:adjustRightInd w:val="0"/>
            <w:ind w:firstLine="709"/>
            <w:jc w:val="right"/>
            <w:outlineLvl w:val="1"/>
          </w:pPr>
        </w:pPrChange>
      </w:pPr>
    </w:p>
    <w:p w14:paraId="5BD8AED9" w14:textId="77777777" w:rsidR="00133229" w:rsidRPr="003A2D0F" w:rsidRDefault="00133229">
      <w:pPr>
        <w:widowControl w:val="0"/>
        <w:autoSpaceDE w:val="0"/>
        <w:autoSpaceDN w:val="0"/>
        <w:adjustRightInd w:val="0"/>
        <w:ind w:firstLine="709"/>
        <w:jc w:val="center"/>
        <w:rPr>
          <w:sz w:val="28"/>
        </w:rPr>
        <w:pPrChange w:id="446" w:author="endurkina" w:date="2022-02-28T09:58:00Z">
          <w:pPr>
            <w:widowControl w:val="0"/>
            <w:autoSpaceDE w:val="0"/>
            <w:autoSpaceDN w:val="0"/>
            <w:adjustRightInd w:val="0"/>
            <w:ind w:firstLine="709"/>
            <w:jc w:val="right"/>
            <w:outlineLvl w:val="1"/>
          </w:pPr>
        </w:pPrChange>
      </w:pPr>
    </w:p>
    <w:p w14:paraId="22B8962C" w14:textId="77777777" w:rsidR="00133229" w:rsidRPr="00CF3387" w:rsidRDefault="00133229" w:rsidP="003A2D0F">
      <w:pPr>
        <w:widowControl w:val="0"/>
        <w:autoSpaceDE w:val="0"/>
        <w:autoSpaceDN w:val="0"/>
        <w:adjustRightInd w:val="0"/>
        <w:ind w:firstLine="709"/>
        <w:jc w:val="right"/>
        <w:outlineLvl w:val="1"/>
        <w:rPr>
          <w:rFonts w:asciiTheme="minorHAnsi" w:eastAsiaTheme="minorHAnsi" w:hAnsiTheme="minorHAnsi" w:cstheme="minorBidi"/>
          <w:sz w:val="24"/>
          <w:szCs w:val="22"/>
          <w:lang w:eastAsia="en-US"/>
          <w:rPrChange w:id="447" w:author="endurkina" w:date="2022-02-28T09:58:00Z">
            <w:rPr>
              <w:sz w:val="28"/>
            </w:rPr>
          </w:rPrChange>
        </w:rPr>
      </w:pPr>
      <w:r w:rsidRPr="00CF3387">
        <w:rPr>
          <w:sz w:val="24"/>
          <w:rPrChange w:id="448" w:author="endurkina" w:date="2022-02-28T09:58:00Z">
            <w:rPr>
              <w:sz w:val="28"/>
            </w:rPr>
          </w:rPrChange>
        </w:rPr>
        <w:t>Приложение № 1</w:t>
      </w:r>
    </w:p>
    <w:p w14:paraId="1E65D992" w14:textId="77777777" w:rsidR="00133229" w:rsidRPr="00CF3387" w:rsidRDefault="00133229" w:rsidP="003A2D0F">
      <w:pPr>
        <w:widowControl w:val="0"/>
        <w:autoSpaceDE w:val="0"/>
        <w:autoSpaceDN w:val="0"/>
        <w:adjustRightInd w:val="0"/>
        <w:ind w:firstLine="709"/>
        <w:jc w:val="right"/>
        <w:rPr>
          <w:rFonts w:asciiTheme="minorHAnsi" w:eastAsiaTheme="minorHAnsi" w:hAnsiTheme="minorHAnsi" w:cstheme="minorBidi"/>
          <w:sz w:val="24"/>
          <w:szCs w:val="22"/>
          <w:lang w:eastAsia="en-US"/>
          <w:rPrChange w:id="449" w:author="endurkina" w:date="2022-02-28T09:58:00Z">
            <w:rPr>
              <w:sz w:val="28"/>
            </w:rPr>
          </w:rPrChange>
        </w:rPr>
      </w:pPr>
      <w:r w:rsidRPr="00CF3387">
        <w:rPr>
          <w:sz w:val="24"/>
          <w:rPrChange w:id="450" w:author="endurkina" w:date="2022-02-28T09:58:00Z">
            <w:rPr>
              <w:sz w:val="28"/>
            </w:rPr>
          </w:rPrChange>
        </w:rPr>
        <w:t>к административному регламенту</w:t>
      </w:r>
    </w:p>
    <w:p w14:paraId="445889BC" w14:textId="77777777" w:rsidR="00133229" w:rsidRPr="00CF3387" w:rsidRDefault="00133229" w:rsidP="003A2D0F">
      <w:pPr>
        <w:widowControl w:val="0"/>
        <w:autoSpaceDE w:val="0"/>
        <w:autoSpaceDN w:val="0"/>
        <w:adjustRightInd w:val="0"/>
        <w:ind w:firstLine="709"/>
        <w:jc w:val="right"/>
        <w:rPr>
          <w:rFonts w:asciiTheme="minorHAnsi" w:eastAsiaTheme="minorHAnsi" w:hAnsiTheme="minorHAnsi" w:cstheme="minorBidi"/>
          <w:sz w:val="24"/>
          <w:szCs w:val="22"/>
          <w:lang w:eastAsia="en-US"/>
          <w:rPrChange w:id="451" w:author="endurkina" w:date="2022-02-28T09:58:00Z">
            <w:rPr>
              <w:sz w:val="28"/>
            </w:rPr>
          </w:rPrChange>
        </w:rPr>
      </w:pPr>
      <w:r w:rsidRPr="00CF3387">
        <w:rPr>
          <w:sz w:val="24"/>
          <w:rPrChange w:id="452" w:author="endurkina" w:date="2022-02-28T09:58:00Z">
            <w:rPr>
              <w:sz w:val="28"/>
            </w:rPr>
          </w:rPrChange>
        </w:rPr>
        <w:t>предоставления муниципальной услуги</w:t>
      </w:r>
    </w:p>
    <w:p w14:paraId="13A8C705" w14:textId="3627F5B3" w:rsidR="00133229" w:rsidRPr="008C5817" w:rsidRDefault="00B25321" w:rsidP="003A2D0F">
      <w:pPr>
        <w:widowControl w:val="0"/>
        <w:autoSpaceDE w:val="0"/>
        <w:autoSpaceDN w:val="0"/>
        <w:adjustRightInd w:val="0"/>
        <w:ind w:left="1701"/>
        <w:jc w:val="right"/>
        <w:rPr>
          <w:sz w:val="24"/>
          <w:rPrChange w:id="453" w:author="endurkina" w:date="2022-02-28T09:58:00Z">
            <w:rPr>
              <w:sz w:val="28"/>
            </w:rPr>
          </w:rPrChange>
        </w:rPr>
      </w:pPr>
      <w:del w:id="454" w:author="endurkina" w:date="2022-02-28T09:58:00Z">
        <w:r w:rsidRPr="00EE4E01">
          <w:rPr>
            <w:sz w:val="28"/>
            <w:szCs w:val="28"/>
          </w:rPr>
          <w:delText xml:space="preserve"> </w:delText>
        </w:r>
      </w:del>
      <w:r w:rsidR="00133229" w:rsidRPr="008C5817">
        <w:rPr>
          <w:sz w:val="24"/>
          <w:rPrChange w:id="455" w:author="endurkina" w:date="2022-02-28T09:58:00Z">
            <w:rPr>
              <w:sz w:val="28"/>
            </w:rPr>
          </w:rPrChange>
        </w:rPr>
        <w:t xml:space="preserve">«Выдача уведомления о соответствии (несоответствии) указанных в уведомлении о планируемых </w:t>
      </w:r>
      <w:r w:rsidR="00133229" w:rsidRPr="008C5817">
        <w:rPr>
          <w:sz w:val="24"/>
          <w:rPrChange w:id="456" w:author="endurkina" w:date="2022-02-28T09:58:00Z">
            <w:rPr>
              <w:sz w:val="28"/>
            </w:rPr>
          </w:rPrChange>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CE7B680" w14:textId="77777777" w:rsidR="00133229" w:rsidRPr="00CF3387" w:rsidRDefault="00133229" w:rsidP="00133229">
      <w:pPr>
        <w:pStyle w:val="ConsPlusNormal"/>
        <w:jc w:val="right"/>
        <w:rPr>
          <w:rFonts w:ascii="Times New Roman" w:hAnsi="Times New Roman"/>
          <w:sz w:val="24"/>
          <w:szCs w:val="24"/>
        </w:rPr>
      </w:pPr>
    </w:p>
    <w:p w14:paraId="7051225D" w14:textId="77777777" w:rsidR="00133229" w:rsidRPr="00340C3A" w:rsidRDefault="00133229" w:rsidP="00133229">
      <w:pPr>
        <w:pStyle w:val="ConsPlusNormal"/>
        <w:jc w:val="center"/>
        <w:rPr>
          <w:rFonts w:ascii="Times New Roman" w:hAnsi="Times New Roman"/>
          <w:sz w:val="28"/>
          <w:szCs w:val="28"/>
        </w:rPr>
      </w:pPr>
      <w:r w:rsidRPr="00340C3A">
        <w:rPr>
          <w:rFonts w:ascii="Times New Roman" w:hAnsi="Times New Roman"/>
          <w:sz w:val="28"/>
          <w:szCs w:val="28"/>
        </w:rPr>
        <w:t>Общая информация о государственном автономном учреждении Республики Коми «Многофункциональный центр предоставления государственных и муниципальных услуг» по Усть-Цилемскому району</w:t>
      </w:r>
    </w:p>
    <w:p w14:paraId="73A05021" w14:textId="77777777" w:rsidR="00133229" w:rsidRPr="009F5D5E" w:rsidRDefault="00133229" w:rsidP="00133229">
      <w:pPr>
        <w:pStyle w:val="ConsPlusNormal"/>
        <w:jc w:val="center"/>
        <w:rPr>
          <w:rFonts w:ascii="Times New Roman" w:hAnsi="Times New Roman"/>
          <w:sz w:val="24"/>
          <w:szCs w:val="24"/>
        </w:rPr>
      </w:pPr>
    </w:p>
    <w:tbl>
      <w:tblPr>
        <w:tblW w:w="93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07"/>
        <w:gridCol w:w="5393"/>
      </w:tblGrid>
      <w:tr w:rsidR="00133229" w:rsidRPr="007A5214" w14:paraId="265E4FEE" w14:textId="77777777" w:rsidTr="00340C3A">
        <w:tc>
          <w:tcPr>
            <w:tcW w:w="3907" w:type="dxa"/>
          </w:tcPr>
          <w:p w14:paraId="682EF60D" w14:textId="77777777" w:rsidR="00133229" w:rsidRPr="00340C3A" w:rsidRDefault="00133229" w:rsidP="00340C3A">
            <w:pPr>
              <w:jc w:val="both"/>
              <w:rPr>
                <w:sz w:val="24"/>
                <w:szCs w:val="24"/>
              </w:rPr>
            </w:pPr>
            <w:r w:rsidRPr="00340C3A">
              <w:rPr>
                <w:sz w:val="24"/>
                <w:szCs w:val="24"/>
              </w:rPr>
              <w:t>Почтовый адрес для направления корреспонденции</w:t>
            </w:r>
          </w:p>
        </w:tc>
        <w:tc>
          <w:tcPr>
            <w:tcW w:w="5393" w:type="dxa"/>
            <w:vAlign w:val="center"/>
          </w:tcPr>
          <w:p w14:paraId="6CA2387F" w14:textId="77777777" w:rsidR="00133229" w:rsidRPr="00340C3A" w:rsidRDefault="00133229" w:rsidP="00340C3A">
            <w:pPr>
              <w:jc w:val="center"/>
              <w:rPr>
                <w:sz w:val="24"/>
                <w:szCs w:val="24"/>
              </w:rPr>
            </w:pPr>
            <w:r w:rsidRPr="00340C3A">
              <w:rPr>
                <w:sz w:val="24"/>
                <w:szCs w:val="24"/>
              </w:rPr>
              <w:t>169480, Республика Коми, Усть-Цилемский район, с. Усть-Цильма, ул. Советская, д.</w:t>
            </w:r>
            <w:r w:rsidR="00340C3A" w:rsidRPr="00340C3A">
              <w:rPr>
                <w:sz w:val="24"/>
                <w:szCs w:val="24"/>
              </w:rPr>
              <w:t xml:space="preserve"> </w:t>
            </w:r>
            <w:r w:rsidRPr="00340C3A">
              <w:rPr>
                <w:sz w:val="24"/>
                <w:szCs w:val="24"/>
              </w:rPr>
              <w:t>105</w:t>
            </w:r>
          </w:p>
        </w:tc>
      </w:tr>
      <w:tr w:rsidR="00133229" w:rsidRPr="007A5214" w14:paraId="7AB578E4" w14:textId="77777777" w:rsidTr="00340C3A">
        <w:tc>
          <w:tcPr>
            <w:tcW w:w="3907" w:type="dxa"/>
          </w:tcPr>
          <w:p w14:paraId="0B2D379A" w14:textId="77777777" w:rsidR="00133229" w:rsidRPr="00340C3A" w:rsidRDefault="00133229" w:rsidP="00340C3A">
            <w:pPr>
              <w:jc w:val="both"/>
              <w:rPr>
                <w:sz w:val="24"/>
                <w:szCs w:val="24"/>
              </w:rPr>
            </w:pPr>
            <w:r w:rsidRPr="00340C3A">
              <w:rPr>
                <w:sz w:val="24"/>
                <w:szCs w:val="24"/>
              </w:rPr>
              <w:lastRenderedPageBreak/>
              <w:t>Фактический адрес месторасположения</w:t>
            </w:r>
          </w:p>
        </w:tc>
        <w:tc>
          <w:tcPr>
            <w:tcW w:w="5393" w:type="dxa"/>
            <w:vAlign w:val="center"/>
          </w:tcPr>
          <w:p w14:paraId="60BAD620" w14:textId="77777777" w:rsidR="00133229" w:rsidRPr="00340C3A" w:rsidRDefault="00133229" w:rsidP="00340C3A">
            <w:pPr>
              <w:jc w:val="center"/>
              <w:rPr>
                <w:sz w:val="24"/>
                <w:szCs w:val="24"/>
              </w:rPr>
            </w:pPr>
            <w:r w:rsidRPr="00340C3A">
              <w:rPr>
                <w:sz w:val="24"/>
                <w:szCs w:val="24"/>
              </w:rPr>
              <w:t>169480, Республика Коми, Усть-Цилемский район, с. Усть-Цильма, ул. Советская, д.</w:t>
            </w:r>
            <w:r w:rsidR="00340C3A" w:rsidRPr="00340C3A">
              <w:rPr>
                <w:sz w:val="24"/>
                <w:szCs w:val="24"/>
              </w:rPr>
              <w:t xml:space="preserve"> </w:t>
            </w:r>
            <w:r w:rsidRPr="00340C3A">
              <w:rPr>
                <w:sz w:val="24"/>
                <w:szCs w:val="24"/>
              </w:rPr>
              <w:t>105</w:t>
            </w:r>
          </w:p>
        </w:tc>
      </w:tr>
      <w:tr w:rsidR="00133229" w:rsidRPr="007A5214" w14:paraId="2FC3BEEB" w14:textId="77777777" w:rsidTr="00340C3A">
        <w:tc>
          <w:tcPr>
            <w:tcW w:w="3907" w:type="dxa"/>
          </w:tcPr>
          <w:p w14:paraId="1EEBB8EB" w14:textId="77777777" w:rsidR="00133229" w:rsidRPr="00340C3A" w:rsidRDefault="00133229" w:rsidP="00340C3A">
            <w:pPr>
              <w:jc w:val="both"/>
              <w:rPr>
                <w:sz w:val="24"/>
                <w:szCs w:val="24"/>
              </w:rPr>
            </w:pPr>
            <w:r w:rsidRPr="00340C3A">
              <w:rPr>
                <w:sz w:val="24"/>
                <w:szCs w:val="24"/>
              </w:rPr>
              <w:t>Адрес электронной почты для направления корреспонденции</w:t>
            </w:r>
          </w:p>
        </w:tc>
        <w:tc>
          <w:tcPr>
            <w:tcW w:w="5393" w:type="dxa"/>
            <w:vAlign w:val="center"/>
          </w:tcPr>
          <w:p w14:paraId="5421CD09" w14:textId="77777777" w:rsidR="00133229" w:rsidRPr="00340C3A" w:rsidRDefault="00133229" w:rsidP="00340C3A">
            <w:pPr>
              <w:jc w:val="center"/>
              <w:rPr>
                <w:sz w:val="24"/>
                <w:szCs w:val="24"/>
              </w:rPr>
            </w:pPr>
            <w:r w:rsidRPr="00340C3A">
              <w:rPr>
                <w:sz w:val="24"/>
                <w:szCs w:val="24"/>
              </w:rPr>
              <w:t>mfc_ustzilma@mydocuments11.ru</w:t>
            </w:r>
          </w:p>
        </w:tc>
      </w:tr>
      <w:tr w:rsidR="00133229" w:rsidRPr="007A5214" w14:paraId="0A5C1B0C" w14:textId="77777777" w:rsidTr="00340C3A">
        <w:tc>
          <w:tcPr>
            <w:tcW w:w="3907" w:type="dxa"/>
          </w:tcPr>
          <w:p w14:paraId="037FFF63" w14:textId="77777777" w:rsidR="00133229" w:rsidRPr="00340C3A" w:rsidRDefault="00133229" w:rsidP="00340C3A">
            <w:pPr>
              <w:jc w:val="both"/>
              <w:rPr>
                <w:sz w:val="24"/>
                <w:szCs w:val="24"/>
              </w:rPr>
            </w:pPr>
            <w:r w:rsidRPr="00340C3A">
              <w:rPr>
                <w:sz w:val="24"/>
                <w:szCs w:val="24"/>
              </w:rPr>
              <w:t>Телефон для справок</w:t>
            </w:r>
          </w:p>
        </w:tc>
        <w:tc>
          <w:tcPr>
            <w:tcW w:w="5393" w:type="dxa"/>
            <w:vAlign w:val="center"/>
          </w:tcPr>
          <w:p w14:paraId="60752D6A" w14:textId="77777777" w:rsidR="00133229" w:rsidRPr="00340C3A" w:rsidRDefault="00133229" w:rsidP="00340C3A">
            <w:pPr>
              <w:jc w:val="center"/>
              <w:rPr>
                <w:sz w:val="24"/>
                <w:szCs w:val="24"/>
              </w:rPr>
            </w:pPr>
            <w:r w:rsidRPr="00340C3A">
              <w:rPr>
                <w:sz w:val="24"/>
                <w:szCs w:val="24"/>
              </w:rPr>
              <w:t>(82141) 91234</w:t>
            </w:r>
          </w:p>
        </w:tc>
      </w:tr>
      <w:tr w:rsidR="00133229" w:rsidRPr="007A5214" w14:paraId="39A9FDC0" w14:textId="77777777" w:rsidTr="00340C3A">
        <w:tc>
          <w:tcPr>
            <w:tcW w:w="3907" w:type="dxa"/>
          </w:tcPr>
          <w:p w14:paraId="0A863F2E" w14:textId="77777777" w:rsidR="00133229" w:rsidRPr="00340C3A" w:rsidRDefault="00133229" w:rsidP="00340C3A">
            <w:pPr>
              <w:jc w:val="both"/>
              <w:rPr>
                <w:sz w:val="24"/>
                <w:szCs w:val="24"/>
              </w:rPr>
            </w:pPr>
            <w:r w:rsidRPr="00340C3A">
              <w:rPr>
                <w:sz w:val="24"/>
                <w:szCs w:val="24"/>
              </w:rPr>
              <w:t>Телефоны отделов или иных структурных подразделений</w:t>
            </w:r>
          </w:p>
        </w:tc>
        <w:tc>
          <w:tcPr>
            <w:tcW w:w="5393" w:type="dxa"/>
            <w:vAlign w:val="center"/>
          </w:tcPr>
          <w:p w14:paraId="5B327471" w14:textId="77777777" w:rsidR="00133229" w:rsidRPr="00340C3A" w:rsidRDefault="00133229" w:rsidP="00340C3A">
            <w:pPr>
              <w:jc w:val="center"/>
              <w:rPr>
                <w:sz w:val="24"/>
                <w:szCs w:val="24"/>
              </w:rPr>
            </w:pPr>
            <w:r w:rsidRPr="00340C3A">
              <w:rPr>
                <w:sz w:val="24"/>
                <w:szCs w:val="24"/>
              </w:rPr>
              <w:t>(82141) 91234</w:t>
            </w:r>
          </w:p>
        </w:tc>
      </w:tr>
      <w:tr w:rsidR="00133229" w:rsidRPr="007A5214" w14:paraId="0D8F79AE" w14:textId="77777777" w:rsidTr="00340C3A">
        <w:tc>
          <w:tcPr>
            <w:tcW w:w="3907" w:type="dxa"/>
          </w:tcPr>
          <w:p w14:paraId="49787B67" w14:textId="77777777" w:rsidR="00133229" w:rsidRPr="00340C3A" w:rsidRDefault="00133229" w:rsidP="00340C3A">
            <w:pPr>
              <w:jc w:val="both"/>
              <w:rPr>
                <w:sz w:val="24"/>
                <w:szCs w:val="24"/>
              </w:rPr>
            </w:pPr>
            <w:r w:rsidRPr="00340C3A">
              <w:rPr>
                <w:sz w:val="24"/>
                <w:szCs w:val="24"/>
              </w:rPr>
              <w:t>Официальный сайт в сети Интернет (если имеется)</w:t>
            </w:r>
          </w:p>
        </w:tc>
        <w:tc>
          <w:tcPr>
            <w:tcW w:w="5393" w:type="dxa"/>
            <w:vAlign w:val="center"/>
          </w:tcPr>
          <w:p w14:paraId="2E22F14A" w14:textId="77777777" w:rsidR="00133229" w:rsidRPr="00340C3A" w:rsidRDefault="00133229" w:rsidP="00340C3A">
            <w:pPr>
              <w:jc w:val="center"/>
              <w:rPr>
                <w:sz w:val="24"/>
                <w:szCs w:val="24"/>
              </w:rPr>
            </w:pPr>
            <w:r w:rsidRPr="00340C3A">
              <w:rPr>
                <w:sz w:val="24"/>
                <w:szCs w:val="24"/>
              </w:rPr>
              <w:t>ust-tsilma.mydocuments11.ru</w:t>
            </w:r>
          </w:p>
        </w:tc>
      </w:tr>
      <w:tr w:rsidR="00133229" w:rsidRPr="007A5214" w14:paraId="4D954D43" w14:textId="77777777" w:rsidTr="00340C3A">
        <w:tc>
          <w:tcPr>
            <w:tcW w:w="3907" w:type="dxa"/>
          </w:tcPr>
          <w:p w14:paraId="543BBADD" w14:textId="77777777" w:rsidR="00133229" w:rsidRPr="00340C3A" w:rsidRDefault="00133229" w:rsidP="00340C3A">
            <w:pPr>
              <w:jc w:val="both"/>
              <w:rPr>
                <w:sz w:val="24"/>
                <w:szCs w:val="24"/>
              </w:rPr>
            </w:pPr>
            <w:r w:rsidRPr="00340C3A">
              <w:rPr>
                <w:sz w:val="24"/>
                <w:szCs w:val="24"/>
              </w:rPr>
              <w:t>ФИО руководителя органа</w:t>
            </w:r>
          </w:p>
        </w:tc>
        <w:tc>
          <w:tcPr>
            <w:tcW w:w="5393" w:type="dxa"/>
            <w:vAlign w:val="center"/>
          </w:tcPr>
          <w:p w14:paraId="127C8209" w14:textId="5846742D" w:rsidR="00133229" w:rsidRPr="00340C3A" w:rsidRDefault="00F563FC" w:rsidP="00340C3A">
            <w:pPr>
              <w:jc w:val="center"/>
              <w:rPr>
                <w:sz w:val="24"/>
                <w:szCs w:val="24"/>
              </w:rPr>
            </w:pPr>
            <w:r>
              <w:rPr>
                <w:sz w:val="24"/>
                <w:szCs w:val="24"/>
              </w:rPr>
              <w:t xml:space="preserve">Семенова Елена </w:t>
            </w:r>
            <w:proofErr w:type="spellStart"/>
            <w:r>
              <w:rPr>
                <w:sz w:val="24"/>
                <w:szCs w:val="24"/>
              </w:rPr>
              <w:t>николаевна</w:t>
            </w:r>
            <w:proofErr w:type="spellEnd"/>
          </w:p>
        </w:tc>
      </w:tr>
    </w:tbl>
    <w:p w14:paraId="73C1F3CE" w14:textId="77777777" w:rsidR="00133229" w:rsidRPr="009F5D5E" w:rsidRDefault="00133229" w:rsidP="00133229">
      <w:pPr>
        <w:pStyle w:val="ConsPlusNormal"/>
        <w:rPr>
          <w:rFonts w:ascii="Times New Roman" w:hAnsi="Times New Roman"/>
          <w:sz w:val="24"/>
          <w:szCs w:val="24"/>
        </w:rPr>
      </w:pPr>
      <w:bookmarkStart w:id="457" w:name="Par779"/>
      <w:bookmarkEnd w:id="457"/>
    </w:p>
    <w:p w14:paraId="72B31853" w14:textId="77777777" w:rsidR="00133229" w:rsidRPr="00340C3A" w:rsidRDefault="00133229" w:rsidP="00340C3A">
      <w:pPr>
        <w:pStyle w:val="ConsPlusNormal"/>
        <w:jc w:val="center"/>
        <w:rPr>
          <w:rFonts w:ascii="Times New Roman" w:hAnsi="Times New Roman"/>
          <w:sz w:val="28"/>
          <w:szCs w:val="28"/>
        </w:rPr>
      </w:pPr>
      <w:r w:rsidRPr="00340C3A">
        <w:rPr>
          <w:rFonts w:ascii="Times New Roman" w:hAnsi="Times New Roman"/>
          <w:sz w:val="28"/>
          <w:szCs w:val="28"/>
        </w:rPr>
        <w:t>График работы государственного автономного учреждения Республики Коми «Многофункциональный центр предоставления государственных и муниципальных услуг» по Усть-Цилемскому району</w:t>
      </w:r>
    </w:p>
    <w:p w14:paraId="5BB916F8" w14:textId="77777777" w:rsidR="00340C3A" w:rsidRPr="009F5D5E" w:rsidRDefault="00340C3A" w:rsidP="00133229">
      <w:pPr>
        <w:pStyle w:val="ConsPlusNormal"/>
        <w:rPr>
          <w:rFonts w:ascii="Times New Roman" w:hAnsi="Times New Roman"/>
          <w:sz w:val="24"/>
          <w:szCs w:val="2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00"/>
        <w:gridCol w:w="5400"/>
      </w:tblGrid>
      <w:tr w:rsidR="00133229" w:rsidRPr="00340C3A" w14:paraId="4070D83A" w14:textId="77777777" w:rsidTr="00E9010D">
        <w:trPr>
          <w:jc w:val="center"/>
        </w:trPr>
        <w:tc>
          <w:tcPr>
            <w:tcW w:w="3900" w:type="dxa"/>
          </w:tcPr>
          <w:p w14:paraId="66B31ACF" w14:textId="77777777" w:rsidR="00133229" w:rsidRPr="00340C3A" w:rsidRDefault="00133229" w:rsidP="00340C3A">
            <w:pPr>
              <w:jc w:val="center"/>
              <w:rPr>
                <w:sz w:val="24"/>
                <w:szCs w:val="24"/>
              </w:rPr>
            </w:pPr>
            <w:r w:rsidRPr="00340C3A">
              <w:rPr>
                <w:sz w:val="24"/>
                <w:szCs w:val="24"/>
              </w:rPr>
              <w:t>День недели</w:t>
            </w:r>
          </w:p>
        </w:tc>
        <w:tc>
          <w:tcPr>
            <w:tcW w:w="5400" w:type="dxa"/>
          </w:tcPr>
          <w:p w14:paraId="00185490" w14:textId="77777777" w:rsidR="00133229" w:rsidRPr="00340C3A" w:rsidRDefault="00133229" w:rsidP="00340C3A">
            <w:pPr>
              <w:jc w:val="center"/>
              <w:rPr>
                <w:sz w:val="24"/>
                <w:szCs w:val="24"/>
              </w:rPr>
            </w:pPr>
            <w:r w:rsidRPr="00340C3A">
              <w:rPr>
                <w:sz w:val="24"/>
                <w:szCs w:val="24"/>
              </w:rPr>
              <w:t>Часы работы (обеденный перерыв)</w:t>
            </w:r>
          </w:p>
        </w:tc>
      </w:tr>
      <w:tr w:rsidR="00133229" w:rsidRPr="00340C3A" w14:paraId="4C9C30AB" w14:textId="77777777" w:rsidTr="00E9010D">
        <w:trPr>
          <w:jc w:val="center"/>
        </w:trPr>
        <w:tc>
          <w:tcPr>
            <w:tcW w:w="3900" w:type="dxa"/>
          </w:tcPr>
          <w:p w14:paraId="44240097" w14:textId="77777777" w:rsidR="00133229" w:rsidRPr="00340C3A" w:rsidRDefault="00133229" w:rsidP="00340C3A">
            <w:pPr>
              <w:jc w:val="center"/>
              <w:rPr>
                <w:sz w:val="24"/>
                <w:szCs w:val="24"/>
              </w:rPr>
            </w:pPr>
            <w:r w:rsidRPr="00340C3A">
              <w:rPr>
                <w:sz w:val="24"/>
                <w:szCs w:val="24"/>
              </w:rPr>
              <w:t>Понедельник</w:t>
            </w:r>
          </w:p>
        </w:tc>
        <w:tc>
          <w:tcPr>
            <w:tcW w:w="5400" w:type="dxa"/>
          </w:tcPr>
          <w:p w14:paraId="343767F7" w14:textId="4DE9EA9D" w:rsidR="00133229" w:rsidRPr="00340C3A" w:rsidRDefault="00E9010D" w:rsidP="00340C3A">
            <w:pPr>
              <w:jc w:val="center"/>
              <w:rPr>
                <w:sz w:val="24"/>
                <w:szCs w:val="24"/>
              </w:rPr>
            </w:pPr>
            <w:r>
              <w:rPr>
                <w:sz w:val="24"/>
                <w:szCs w:val="24"/>
              </w:rPr>
              <w:t>9.00</w:t>
            </w:r>
            <w:r w:rsidR="00340C3A">
              <w:rPr>
                <w:sz w:val="24"/>
                <w:szCs w:val="24"/>
              </w:rPr>
              <w:t>-</w:t>
            </w:r>
            <w:r w:rsidR="00133229" w:rsidRPr="00340C3A">
              <w:rPr>
                <w:sz w:val="24"/>
                <w:szCs w:val="24"/>
              </w:rPr>
              <w:t>15.00</w:t>
            </w:r>
          </w:p>
        </w:tc>
      </w:tr>
      <w:tr w:rsidR="00133229" w:rsidRPr="00340C3A" w14:paraId="7A2AC5C4" w14:textId="77777777" w:rsidTr="00E9010D">
        <w:trPr>
          <w:jc w:val="center"/>
        </w:trPr>
        <w:tc>
          <w:tcPr>
            <w:tcW w:w="3900" w:type="dxa"/>
          </w:tcPr>
          <w:p w14:paraId="1F03E3F8" w14:textId="77777777" w:rsidR="00133229" w:rsidRPr="00340C3A" w:rsidRDefault="00133229" w:rsidP="00340C3A">
            <w:pPr>
              <w:jc w:val="center"/>
              <w:rPr>
                <w:sz w:val="24"/>
                <w:szCs w:val="24"/>
              </w:rPr>
            </w:pPr>
            <w:r w:rsidRPr="00340C3A">
              <w:rPr>
                <w:sz w:val="24"/>
                <w:szCs w:val="24"/>
              </w:rPr>
              <w:t>Вторник</w:t>
            </w:r>
          </w:p>
        </w:tc>
        <w:tc>
          <w:tcPr>
            <w:tcW w:w="5400" w:type="dxa"/>
          </w:tcPr>
          <w:p w14:paraId="734D5E62" w14:textId="4CC1A829" w:rsidR="00133229" w:rsidRPr="00340C3A" w:rsidRDefault="00E9010D" w:rsidP="00340C3A">
            <w:pPr>
              <w:jc w:val="center"/>
              <w:rPr>
                <w:sz w:val="24"/>
                <w:szCs w:val="24"/>
              </w:rPr>
            </w:pPr>
            <w:r>
              <w:rPr>
                <w:sz w:val="24"/>
                <w:szCs w:val="24"/>
              </w:rPr>
              <w:t>9.00</w:t>
            </w:r>
            <w:r w:rsidR="00340C3A">
              <w:rPr>
                <w:sz w:val="24"/>
                <w:szCs w:val="24"/>
              </w:rPr>
              <w:t>-</w:t>
            </w:r>
            <w:r w:rsidR="00133229" w:rsidRPr="00340C3A">
              <w:rPr>
                <w:sz w:val="24"/>
                <w:szCs w:val="24"/>
              </w:rPr>
              <w:t>15.00</w:t>
            </w:r>
          </w:p>
        </w:tc>
      </w:tr>
      <w:tr w:rsidR="00133229" w:rsidRPr="00340C3A" w14:paraId="3D5496FE" w14:textId="77777777" w:rsidTr="00E9010D">
        <w:trPr>
          <w:jc w:val="center"/>
        </w:trPr>
        <w:tc>
          <w:tcPr>
            <w:tcW w:w="3900" w:type="dxa"/>
          </w:tcPr>
          <w:p w14:paraId="55F1ED42" w14:textId="77777777" w:rsidR="00133229" w:rsidRPr="00340C3A" w:rsidRDefault="00133229" w:rsidP="00340C3A">
            <w:pPr>
              <w:jc w:val="center"/>
              <w:rPr>
                <w:sz w:val="24"/>
                <w:szCs w:val="24"/>
              </w:rPr>
            </w:pPr>
            <w:r w:rsidRPr="00340C3A">
              <w:rPr>
                <w:sz w:val="24"/>
                <w:szCs w:val="24"/>
              </w:rPr>
              <w:t>Среда</w:t>
            </w:r>
          </w:p>
        </w:tc>
        <w:tc>
          <w:tcPr>
            <w:tcW w:w="5400" w:type="dxa"/>
          </w:tcPr>
          <w:p w14:paraId="3D27DCF6" w14:textId="201D2EEB" w:rsidR="00133229" w:rsidRPr="00340C3A" w:rsidRDefault="00E9010D" w:rsidP="00340C3A">
            <w:pPr>
              <w:jc w:val="center"/>
              <w:rPr>
                <w:sz w:val="24"/>
                <w:szCs w:val="24"/>
              </w:rPr>
            </w:pPr>
            <w:r>
              <w:rPr>
                <w:sz w:val="24"/>
                <w:szCs w:val="24"/>
              </w:rPr>
              <w:t>9.00</w:t>
            </w:r>
            <w:r w:rsidR="00133229" w:rsidRPr="00340C3A">
              <w:rPr>
                <w:sz w:val="24"/>
                <w:szCs w:val="24"/>
              </w:rPr>
              <w:t>-15.00</w:t>
            </w:r>
          </w:p>
        </w:tc>
      </w:tr>
      <w:tr w:rsidR="00133229" w:rsidRPr="00340C3A" w14:paraId="0F6DC2BD" w14:textId="77777777" w:rsidTr="00E9010D">
        <w:trPr>
          <w:jc w:val="center"/>
        </w:trPr>
        <w:tc>
          <w:tcPr>
            <w:tcW w:w="3900" w:type="dxa"/>
          </w:tcPr>
          <w:p w14:paraId="71316F01" w14:textId="77777777" w:rsidR="00133229" w:rsidRPr="00340C3A" w:rsidRDefault="00133229" w:rsidP="00340C3A">
            <w:pPr>
              <w:jc w:val="center"/>
              <w:rPr>
                <w:sz w:val="24"/>
                <w:szCs w:val="24"/>
              </w:rPr>
            </w:pPr>
            <w:r w:rsidRPr="00340C3A">
              <w:rPr>
                <w:sz w:val="24"/>
                <w:szCs w:val="24"/>
              </w:rPr>
              <w:t>Четверг</w:t>
            </w:r>
          </w:p>
        </w:tc>
        <w:tc>
          <w:tcPr>
            <w:tcW w:w="5400" w:type="dxa"/>
          </w:tcPr>
          <w:p w14:paraId="107C6650" w14:textId="1D8A5DBD" w:rsidR="00133229" w:rsidRPr="00340C3A" w:rsidRDefault="00E9010D" w:rsidP="00340C3A">
            <w:pPr>
              <w:jc w:val="center"/>
              <w:rPr>
                <w:sz w:val="24"/>
                <w:szCs w:val="24"/>
              </w:rPr>
            </w:pPr>
            <w:r>
              <w:rPr>
                <w:sz w:val="24"/>
                <w:szCs w:val="24"/>
              </w:rPr>
              <w:t>9.00</w:t>
            </w:r>
            <w:r w:rsidR="00340C3A">
              <w:rPr>
                <w:sz w:val="24"/>
                <w:szCs w:val="24"/>
              </w:rPr>
              <w:t>–</w:t>
            </w:r>
            <w:r w:rsidR="00133229" w:rsidRPr="00340C3A">
              <w:rPr>
                <w:sz w:val="24"/>
                <w:szCs w:val="24"/>
              </w:rPr>
              <w:t>15.00</w:t>
            </w:r>
          </w:p>
        </w:tc>
      </w:tr>
      <w:tr w:rsidR="00133229" w:rsidRPr="00340C3A" w14:paraId="1C9D4FA7" w14:textId="77777777" w:rsidTr="00E9010D">
        <w:trPr>
          <w:jc w:val="center"/>
        </w:trPr>
        <w:tc>
          <w:tcPr>
            <w:tcW w:w="3900" w:type="dxa"/>
          </w:tcPr>
          <w:p w14:paraId="00D47E91" w14:textId="77777777" w:rsidR="00133229" w:rsidRPr="00340C3A" w:rsidRDefault="00133229" w:rsidP="00340C3A">
            <w:pPr>
              <w:jc w:val="center"/>
              <w:rPr>
                <w:sz w:val="24"/>
                <w:szCs w:val="24"/>
              </w:rPr>
            </w:pPr>
            <w:r w:rsidRPr="00340C3A">
              <w:rPr>
                <w:sz w:val="24"/>
                <w:szCs w:val="24"/>
              </w:rPr>
              <w:t>Пятница</w:t>
            </w:r>
          </w:p>
        </w:tc>
        <w:tc>
          <w:tcPr>
            <w:tcW w:w="5400" w:type="dxa"/>
          </w:tcPr>
          <w:p w14:paraId="7308331A" w14:textId="2A077FB0" w:rsidR="00133229" w:rsidRPr="00340C3A" w:rsidRDefault="00E9010D" w:rsidP="00340C3A">
            <w:pPr>
              <w:jc w:val="center"/>
              <w:rPr>
                <w:sz w:val="24"/>
                <w:szCs w:val="24"/>
              </w:rPr>
            </w:pPr>
            <w:r>
              <w:rPr>
                <w:sz w:val="24"/>
                <w:szCs w:val="24"/>
              </w:rPr>
              <w:t>9.00</w:t>
            </w:r>
            <w:r w:rsidR="00340C3A">
              <w:rPr>
                <w:sz w:val="24"/>
                <w:szCs w:val="24"/>
              </w:rPr>
              <w:t>–</w:t>
            </w:r>
            <w:r w:rsidR="00133229" w:rsidRPr="00340C3A">
              <w:rPr>
                <w:sz w:val="24"/>
                <w:szCs w:val="24"/>
              </w:rPr>
              <w:t>15.00</w:t>
            </w:r>
          </w:p>
        </w:tc>
      </w:tr>
      <w:tr w:rsidR="00133229" w:rsidRPr="00340C3A" w14:paraId="10F27F89" w14:textId="77777777" w:rsidTr="00E9010D">
        <w:trPr>
          <w:jc w:val="center"/>
        </w:trPr>
        <w:tc>
          <w:tcPr>
            <w:tcW w:w="3900" w:type="dxa"/>
          </w:tcPr>
          <w:p w14:paraId="5A058B90" w14:textId="77777777" w:rsidR="00133229" w:rsidRPr="00340C3A" w:rsidRDefault="00133229" w:rsidP="00340C3A">
            <w:pPr>
              <w:jc w:val="center"/>
              <w:rPr>
                <w:sz w:val="24"/>
                <w:szCs w:val="24"/>
              </w:rPr>
            </w:pPr>
            <w:r w:rsidRPr="00340C3A">
              <w:rPr>
                <w:sz w:val="24"/>
                <w:szCs w:val="24"/>
              </w:rPr>
              <w:t>Суббота</w:t>
            </w:r>
          </w:p>
        </w:tc>
        <w:tc>
          <w:tcPr>
            <w:tcW w:w="5400" w:type="dxa"/>
          </w:tcPr>
          <w:p w14:paraId="21C8019C" w14:textId="77777777" w:rsidR="00133229" w:rsidRPr="00340C3A" w:rsidRDefault="00133229" w:rsidP="00340C3A">
            <w:pPr>
              <w:jc w:val="center"/>
              <w:rPr>
                <w:sz w:val="24"/>
                <w:szCs w:val="24"/>
              </w:rPr>
            </w:pPr>
            <w:r w:rsidRPr="00340C3A">
              <w:rPr>
                <w:sz w:val="24"/>
                <w:szCs w:val="24"/>
              </w:rPr>
              <w:t>выходной</w:t>
            </w:r>
          </w:p>
        </w:tc>
      </w:tr>
      <w:tr w:rsidR="00133229" w:rsidRPr="00340C3A" w14:paraId="16DD4847" w14:textId="77777777" w:rsidTr="00E9010D">
        <w:trPr>
          <w:jc w:val="center"/>
        </w:trPr>
        <w:tc>
          <w:tcPr>
            <w:tcW w:w="3900" w:type="dxa"/>
          </w:tcPr>
          <w:p w14:paraId="421377A5" w14:textId="77777777" w:rsidR="00133229" w:rsidRPr="00340C3A" w:rsidRDefault="00133229" w:rsidP="00340C3A">
            <w:pPr>
              <w:jc w:val="center"/>
              <w:rPr>
                <w:sz w:val="24"/>
                <w:szCs w:val="24"/>
              </w:rPr>
            </w:pPr>
            <w:r w:rsidRPr="00340C3A">
              <w:rPr>
                <w:sz w:val="24"/>
                <w:szCs w:val="24"/>
              </w:rPr>
              <w:t>Воскресенье</w:t>
            </w:r>
          </w:p>
        </w:tc>
        <w:tc>
          <w:tcPr>
            <w:tcW w:w="5400" w:type="dxa"/>
          </w:tcPr>
          <w:p w14:paraId="7FE1DCB7" w14:textId="77777777" w:rsidR="00133229" w:rsidRPr="00340C3A" w:rsidRDefault="00133229" w:rsidP="00340C3A">
            <w:pPr>
              <w:jc w:val="center"/>
              <w:rPr>
                <w:sz w:val="24"/>
                <w:szCs w:val="24"/>
              </w:rPr>
            </w:pPr>
            <w:r w:rsidRPr="00340C3A">
              <w:rPr>
                <w:sz w:val="24"/>
                <w:szCs w:val="24"/>
              </w:rPr>
              <w:t>выходной</w:t>
            </w:r>
          </w:p>
        </w:tc>
      </w:tr>
    </w:tbl>
    <w:p w14:paraId="422A7F92" w14:textId="77777777" w:rsidR="00133229" w:rsidRPr="00340C3A" w:rsidRDefault="00340C3A" w:rsidP="00133229">
      <w:pPr>
        <w:pStyle w:val="ConsPlusNormal"/>
        <w:jc w:val="center"/>
        <w:rPr>
          <w:rFonts w:ascii="Times New Roman" w:hAnsi="Times New Roman"/>
          <w:sz w:val="28"/>
          <w:szCs w:val="28"/>
        </w:rPr>
      </w:pPr>
      <w:r>
        <w:rPr>
          <w:rFonts w:ascii="Times New Roman" w:hAnsi="Times New Roman"/>
          <w:sz w:val="28"/>
          <w:szCs w:val="28"/>
        </w:rPr>
        <w:t xml:space="preserve">Общая информация </w:t>
      </w:r>
      <w:r w:rsidR="00133229" w:rsidRPr="00340C3A">
        <w:rPr>
          <w:rFonts w:ascii="Times New Roman" w:hAnsi="Times New Roman"/>
          <w:sz w:val="28"/>
          <w:szCs w:val="28"/>
        </w:rPr>
        <w:t xml:space="preserve">об администрации муниципального </w:t>
      </w:r>
    </w:p>
    <w:p w14:paraId="736CCB38" w14:textId="77777777" w:rsidR="00133229" w:rsidRPr="00340C3A" w:rsidRDefault="00133229" w:rsidP="00133229">
      <w:pPr>
        <w:pStyle w:val="ConsPlusNormal"/>
        <w:jc w:val="center"/>
        <w:rPr>
          <w:rFonts w:ascii="Times New Roman" w:hAnsi="Times New Roman"/>
          <w:sz w:val="28"/>
          <w:szCs w:val="28"/>
        </w:rPr>
      </w:pPr>
      <w:r w:rsidRPr="00340C3A">
        <w:rPr>
          <w:rFonts w:ascii="Times New Roman" w:hAnsi="Times New Roman"/>
          <w:sz w:val="28"/>
          <w:szCs w:val="28"/>
        </w:rPr>
        <w:t>района «Усть-Цилемский»</w:t>
      </w:r>
    </w:p>
    <w:p w14:paraId="2FBD129D" w14:textId="77777777" w:rsidR="00133229" w:rsidRPr="00CF3387" w:rsidRDefault="00133229" w:rsidP="00133229">
      <w:pPr>
        <w:pStyle w:val="ConsPlusNormal"/>
        <w:jc w:val="center"/>
        <w:rPr>
          <w:rFonts w:ascii="Times New Roman" w:hAnsi="Times New Roman"/>
          <w:sz w:val="24"/>
          <w:szCs w:val="24"/>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870"/>
        <w:gridCol w:w="5392"/>
      </w:tblGrid>
      <w:tr w:rsidR="00133229" w:rsidRPr="007A5214" w14:paraId="69EFE966" w14:textId="77777777" w:rsidTr="00340C3A">
        <w:tc>
          <w:tcPr>
            <w:tcW w:w="3870" w:type="dxa"/>
          </w:tcPr>
          <w:p w14:paraId="037FE0D6" w14:textId="77777777" w:rsidR="00133229" w:rsidRPr="00340C3A" w:rsidRDefault="00133229" w:rsidP="00340C3A">
            <w:pPr>
              <w:jc w:val="both"/>
              <w:rPr>
                <w:sz w:val="24"/>
                <w:szCs w:val="24"/>
              </w:rPr>
            </w:pPr>
            <w:r w:rsidRPr="00340C3A">
              <w:rPr>
                <w:sz w:val="24"/>
                <w:szCs w:val="24"/>
              </w:rPr>
              <w:t>Почтовый адрес для направления корреспонденции</w:t>
            </w:r>
          </w:p>
        </w:tc>
        <w:tc>
          <w:tcPr>
            <w:tcW w:w="5392" w:type="dxa"/>
          </w:tcPr>
          <w:p w14:paraId="5BE13660" w14:textId="77777777" w:rsidR="00133229" w:rsidRPr="00340C3A" w:rsidRDefault="00133229" w:rsidP="00340C3A">
            <w:pPr>
              <w:jc w:val="center"/>
              <w:rPr>
                <w:sz w:val="24"/>
                <w:szCs w:val="24"/>
              </w:rPr>
            </w:pPr>
            <w:r w:rsidRPr="00340C3A">
              <w:rPr>
                <w:sz w:val="24"/>
                <w:szCs w:val="24"/>
              </w:rPr>
              <w:t>169480, Республика Коми, Усть-Цилемский район, с. Усть-Цильма, ул. Новый квартал, д. 11а</w:t>
            </w:r>
          </w:p>
        </w:tc>
      </w:tr>
      <w:tr w:rsidR="00133229" w:rsidRPr="007A5214" w14:paraId="29FDE0EB" w14:textId="77777777" w:rsidTr="00340C3A">
        <w:tc>
          <w:tcPr>
            <w:tcW w:w="3870" w:type="dxa"/>
          </w:tcPr>
          <w:p w14:paraId="33D9D6CE" w14:textId="77777777" w:rsidR="00133229" w:rsidRPr="00340C3A" w:rsidRDefault="00133229" w:rsidP="00340C3A">
            <w:pPr>
              <w:jc w:val="both"/>
              <w:rPr>
                <w:sz w:val="24"/>
                <w:szCs w:val="24"/>
              </w:rPr>
            </w:pPr>
            <w:r w:rsidRPr="00340C3A">
              <w:rPr>
                <w:sz w:val="24"/>
                <w:szCs w:val="24"/>
              </w:rPr>
              <w:t>Фактический адрес месторасположения</w:t>
            </w:r>
          </w:p>
        </w:tc>
        <w:tc>
          <w:tcPr>
            <w:tcW w:w="5392" w:type="dxa"/>
          </w:tcPr>
          <w:p w14:paraId="47127421" w14:textId="77777777" w:rsidR="00133229" w:rsidRPr="00340C3A" w:rsidRDefault="00133229" w:rsidP="00340C3A">
            <w:pPr>
              <w:jc w:val="center"/>
              <w:rPr>
                <w:sz w:val="24"/>
                <w:szCs w:val="24"/>
              </w:rPr>
            </w:pPr>
            <w:r w:rsidRPr="00340C3A">
              <w:rPr>
                <w:sz w:val="24"/>
                <w:szCs w:val="24"/>
              </w:rPr>
              <w:t>169480, Республика Коми, Усть-Цилемский район, с. Усть-Цильма, ул. Новый квартал, д. 11а</w:t>
            </w:r>
          </w:p>
        </w:tc>
      </w:tr>
      <w:tr w:rsidR="00133229" w:rsidRPr="007A5214" w14:paraId="16EA3265" w14:textId="77777777" w:rsidTr="00340C3A">
        <w:tc>
          <w:tcPr>
            <w:tcW w:w="3870" w:type="dxa"/>
          </w:tcPr>
          <w:p w14:paraId="0BAA636D" w14:textId="77777777" w:rsidR="00133229" w:rsidRPr="00340C3A" w:rsidRDefault="00133229" w:rsidP="00340C3A">
            <w:pPr>
              <w:jc w:val="both"/>
              <w:rPr>
                <w:sz w:val="24"/>
                <w:szCs w:val="24"/>
              </w:rPr>
            </w:pPr>
            <w:r w:rsidRPr="00340C3A">
              <w:rPr>
                <w:sz w:val="24"/>
                <w:szCs w:val="24"/>
              </w:rPr>
              <w:t>Адрес электронной почты для направления корреспонденции</w:t>
            </w:r>
          </w:p>
        </w:tc>
        <w:tc>
          <w:tcPr>
            <w:tcW w:w="5392" w:type="dxa"/>
          </w:tcPr>
          <w:p w14:paraId="22B50E16" w14:textId="77777777" w:rsidR="00133229" w:rsidRPr="00340C3A" w:rsidRDefault="002D06C3" w:rsidP="00340C3A">
            <w:pPr>
              <w:jc w:val="center"/>
              <w:rPr>
                <w:sz w:val="24"/>
                <w:szCs w:val="24"/>
              </w:rPr>
            </w:pPr>
            <w:hyperlink r:id="rId21" w:history="1">
              <w:r w:rsidR="00133229" w:rsidRPr="00340C3A">
                <w:rPr>
                  <w:rStyle w:val="af9"/>
                  <w:color w:val="auto"/>
                  <w:sz w:val="24"/>
                  <w:szCs w:val="24"/>
                  <w:u w:val="none"/>
                </w:rPr>
                <w:t>admin@ust-cilma.ru</w:t>
              </w:r>
            </w:hyperlink>
          </w:p>
        </w:tc>
      </w:tr>
      <w:tr w:rsidR="00133229" w:rsidRPr="007A5214" w14:paraId="747E5535" w14:textId="77777777" w:rsidTr="00340C3A">
        <w:tc>
          <w:tcPr>
            <w:tcW w:w="3870" w:type="dxa"/>
          </w:tcPr>
          <w:p w14:paraId="319BFC59" w14:textId="77777777" w:rsidR="00133229" w:rsidRPr="00340C3A" w:rsidRDefault="00133229" w:rsidP="00340C3A">
            <w:pPr>
              <w:jc w:val="both"/>
              <w:rPr>
                <w:sz w:val="24"/>
                <w:szCs w:val="24"/>
              </w:rPr>
            </w:pPr>
            <w:r w:rsidRPr="00340C3A">
              <w:rPr>
                <w:sz w:val="24"/>
                <w:szCs w:val="24"/>
              </w:rPr>
              <w:t>Телефон для справок</w:t>
            </w:r>
          </w:p>
        </w:tc>
        <w:tc>
          <w:tcPr>
            <w:tcW w:w="5392" w:type="dxa"/>
          </w:tcPr>
          <w:p w14:paraId="482CA9E3" w14:textId="77777777" w:rsidR="00133229" w:rsidRPr="00340C3A" w:rsidRDefault="00133229" w:rsidP="00340C3A">
            <w:pPr>
              <w:jc w:val="center"/>
              <w:rPr>
                <w:sz w:val="24"/>
                <w:szCs w:val="24"/>
              </w:rPr>
            </w:pPr>
            <w:r w:rsidRPr="00340C3A">
              <w:rPr>
                <w:sz w:val="24"/>
                <w:szCs w:val="24"/>
              </w:rPr>
              <w:t>(82141) 91541</w:t>
            </w:r>
          </w:p>
        </w:tc>
      </w:tr>
      <w:tr w:rsidR="00133229" w:rsidRPr="007A5214" w14:paraId="76C53C74" w14:textId="77777777" w:rsidTr="00340C3A">
        <w:tc>
          <w:tcPr>
            <w:tcW w:w="3870" w:type="dxa"/>
          </w:tcPr>
          <w:p w14:paraId="2D97DA1A" w14:textId="77777777" w:rsidR="00133229" w:rsidRPr="00340C3A" w:rsidRDefault="00133229" w:rsidP="00340C3A">
            <w:pPr>
              <w:jc w:val="both"/>
              <w:rPr>
                <w:sz w:val="24"/>
                <w:szCs w:val="24"/>
              </w:rPr>
            </w:pPr>
            <w:r w:rsidRPr="00340C3A">
              <w:rPr>
                <w:sz w:val="24"/>
                <w:szCs w:val="24"/>
              </w:rPr>
              <w:t>Телефоны отделов или иных структурных подразделений</w:t>
            </w:r>
          </w:p>
        </w:tc>
        <w:tc>
          <w:tcPr>
            <w:tcW w:w="5392" w:type="dxa"/>
          </w:tcPr>
          <w:p w14:paraId="3596D70F" w14:textId="77777777" w:rsidR="00133229" w:rsidRPr="00340C3A" w:rsidRDefault="00133229" w:rsidP="00340C3A">
            <w:pPr>
              <w:jc w:val="center"/>
              <w:rPr>
                <w:sz w:val="24"/>
                <w:szCs w:val="24"/>
              </w:rPr>
            </w:pPr>
            <w:r w:rsidRPr="00340C3A">
              <w:rPr>
                <w:sz w:val="24"/>
                <w:szCs w:val="24"/>
              </w:rPr>
              <w:t>(82141) 91256</w:t>
            </w:r>
          </w:p>
        </w:tc>
      </w:tr>
      <w:tr w:rsidR="00133229" w:rsidRPr="007A5214" w14:paraId="31601705" w14:textId="77777777" w:rsidTr="00340C3A">
        <w:tc>
          <w:tcPr>
            <w:tcW w:w="3870" w:type="dxa"/>
          </w:tcPr>
          <w:p w14:paraId="07AD1E76" w14:textId="77777777" w:rsidR="00133229" w:rsidRPr="00340C3A" w:rsidRDefault="00133229" w:rsidP="00340C3A">
            <w:pPr>
              <w:jc w:val="both"/>
              <w:rPr>
                <w:sz w:val="24"/>
                <w:szCs w:val="24"/>
              </w:rPr>
            </w:pPr>
            <w:r w:rsidRPr="00340C3A">
              <w:rPr>
                <w:sz w:val="24"/>
                <w:szCs w:val="24"/>
              </w:rPr>
              <w:lastRenderedPageBreak/>
              <w:t>Официальный сайт в сети Интернет (если имеется)</w:t>
            </w:r>
          </w:p>
        </w:tc>
        <w:tc>
          <w:tcPr>
            <w:tcW w:w="5392" w:type="dxa"/>
          </w:tcPr>
          <w:p w14:paraId="17765323" w14:textId="77777777" w:rsidR="00133229" w:rsidRPr="00340C3A" w:rsidRDefault="00133229" w:rsidP="00340C3A">
            <w:pPr>
              <w:jc w:val="center"/>
              <w:rPr>
                <w:sz w:val="24"/>
                <w:szCs w:val="24"/>
              </w:rPr>
            </w:pPr>
            <w:r w:rsidRPr="00340C3A">
              <w:rPr>
                <w:sz w:val="24"/>
                <w:szCs w:val="24"/>
              </w:rPr>
              <w:t>mrust-cilma.ru</w:t>
            </w:r>
          </w:p>
        </w:tc>
      </w:tr>
      <w:tr w:rsidR="00133229" w:rsidRPr="007A5214" w14:paraId="1079EBAE" w14:textId="77777777" w:rsidTr="00340C3A">
        <w:tc>
          <w:tcPr>
            <w:tcW w:w="3870" w:type="dxa"/>
          </w:tcPr>
          <w:p w14:paraId="4E5FE239" w14:textId="77777777" w:rsidR="00133229" w:rsidRPr="00340C3A" w:rsidRDefault="00133229" w:rsidP="00340C3A">
            <w:pPr>
              <w:jc w:val="both"/>
              <w:rPr>
                <w:sz w:val="24"/>
                <w:szCs w:val="24"/>
              </w:rPr>
            </w:pPr>
            <w:r w:rsidRPr="00340C3A">
              <w:rPr>
                <w:sz w:val="24"/>
                <w:szCs w:val="24"/>
              </w:rPr>
              <w:t>ФИО и должность руководителя органа</w:t>
            </w:r>
          </w:p>
        </w:tc>
        <w:tc>
          <w:tcPr>
            <w:tcW w:w="5392" w:type="dxa"/>
          </w:tcPr>
          <w:p w14:paraId="4F768284" w14:textId="7B13F48E" w:rsidR="00133229" w:rsidRPr="00340C3A" w:rsidRDefault="00340C3A" w:rsidP="00F563FC">
            <w:pPr>
              <w:jc w:val="center"/>
              <w:rPr>
                <w:sz w:val="24"/>
                <w:szCs w:val="24"/>
              </w:rPr>
            </w:pPr>
            <w:r>
              <w:rPr>
                <w:sz w:val="24"/>
                <w:szCs w:val="24"/>
              </w:rPr>
              <w:t>Канев Н.М</w:t>
            </w:r>
            <w:r w:rsidR="00133229" w:rsidRPr="00340C3A">
              <w:rPr>
                <w:sz w:val="24"/>
                <w:szCs w:val="24"/>
              </w:rPr>
              <w:t xml:space="preserve">. - </w:t>
            </w:r>
            <w:r w:rsidR="00F563FC">
              <w:rPr>
                <w:sz w:val="24"/>
                <w:szCs w:val="24"/>
              </w:rPr>
              <w:t>р</w:t>
            </w:r>
            <w:r>
              <w:rPr>
                <w:sz w:val="24"/>
                <w:szCs w:val="24"/>
              </w:rPr>
              <w:t>уководител</w:t>
            </w:r>
            <w:r w:rsidR="00F563FC">
              <w:rPr>
                <w:sz w:val="24"/>
                <w:szCs w:val="24"/>
              </w:rPr>
              <w:t>ь</w:t>
            </w:r>
            <w:r w:rsidR="00133229" w:rsidRPr="00340C3A">
              <w:rPr>
                <w:sz w:val="24"/>
                <w:szCs w:val="24"/>
              </w:rPr>
              <w:t xml:space="preserve"> администрации муниципального района "Усть-Цилемский"</w:t>
            </w:r>
            <w:r w:rsidR="00F563FC">
              <w:rPr>
                <w:sz w:val="24"/>
                <w:szCs w:val="24"/>
              </w:rPr>
              <w:t xml:space="preserve"> - глава района</w:t>
            </w:r>
          </w:p>
        </w:tc>
      </w:tr>
    </w:tbl>
    <w:p w14:paraId="30533101" w14:textId="77777777" w:rsidR="00133229" w:rsidRPr="00CF3387" w:rsidRDefault="00133229" w:rsidP="00133229">
      <w:pPr>
        <w:widowControl w:val="0"/>
        <w:autoSpaceDE w:val="0"/>
        <w:autoSpaceDN w:val="0"/>
        <w:adjustRightInd w:val="0"/>
        <w:outlineLvl w:val="1"/>
        <w:rPr>
          <w:sz w:val="24"/>
          <w:szCs w:val="24"/>
        </w:rPr>
      </w:pPr>
    </w:p>
    <w:p w14:paraId="028BAF16" w14:textId="77777777" w:rsidR="00133229" w:rsidRPr="00340C3A" w:rsidRDefault="00133229" w:rsidP="00133229">
      <w:pPr>
        <w:pStyle w:val="ConsPlusNormal"/>
        <w:jc w:val="center"/>
        <w:outlineLvl w:val="2"/>
        <w:rPr>
          <w:rFonts w:ascii="Times New Roman" w:hAnsi="Times New Roman"/>
          <w:sz w:val="28"/>
          <w:szCs w:val="28"/>
        </w:rPr>
      </w:pPr>
      <w:r w:rsidRPr="00340C3A">
        <w:rPr>
          <w:rFonts w:ascii="Times New Roman" w:hAnsi="Times New Roman"/>
          <w:sz w:val="28"/>
          <w:szCs w:val="28"/>
        </w:rPr>
        <w:t>График работы</w:t>
      </w:r>
    </w:p>
    <w:p w14:paraId="43C8898D" w14:textId="77777777" w:rsidR="00133229" w:rsidRPr="00340C3A" w:rsidRDefault="00133229" w:rsidP="00133229">
      <w:pPr>
        <w:pStyle w:val="ConsPlusNormal"/>
        <w:jc w:val="center"/>
        <w:rPr>
          <w:rFonts w:ascii="Times New Roman" w:hAnsi="Times New Roman"/>
          <w:sz w:val="28"/>
          <w:szCs w:val="28"/>
        </w:rPr>
      </w:pPr>
      <w:r w:rsidRPr="00340C3A">
        <w:rPr>
          <w:rFonts w:ascii="Times New Roman" w:hAnsi="Times New Roman"/>
          <w:sz w:val="28"/>
          <w:szCs w:val="28"/>
        </w:rPr>
        <w:t>админ</w:t>
      </w:r>
      <w:r w:rsidR="00340C3A">
        <w:rPr>
          <w:rFonts w:ascii="Times New Roman" w:hAnsi="Times New Roman"/>
          <w:sz w:val="28"/>
          <w:szCs w:val="28"/>
        </w:rPr>
        <w:t>истрации муниципального района «Усть-Цилемский»</w:t>
      </w:r>
    </w:p>
    <w:p w14:paraId="7F51C6A7" w14:textId="77777777" w:rsidR="00133229" w:rsidRPr="00CF3387" w:rsidRDefault="00133229" w:rsidP="00133229">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63"/>
        <w:gridCol w:w="3679"/>
        <w:gridCol w:w="3820"/>
      </w:tblGrid>
      <w:tr w:rsidR="00133229" w:rsidRPr="00340C3A" w14:paraId="2A700C3F" w14:textId="77777777" w:rsidTr="00340C3A">
        <w:tc>
          <w:tcPr>
            <w:tcW w:w="1763" w:type="dxa"/>
          </w:tcPr>
          <w:p w14:paraId="7F3F031A" w14:textId="77777777" w:rsidR="00133229" w:rsidRPr="00340C3A" w:rsidRDefault="00133229" w:rsidP="00340C3A">
            <w:pPr>
              <w:jc w:val="center"/>
              <w:rPr>
                <w:sz w:val="24"/>
                <w:szCs w:val="24"/>
              </w:rPr>
            </w:pPr>
            <w:r w:rsidRPr="00340C3A">
              <w:rPr>
                <w:sz w:val="24"/>
                <w:szCs w:val="24"/>
              </w:rPr>
              <w:t>День недели</w:t>
            </w:r>
          </w:p>
        </w:tc>
        <w:tc>
          <w:tcPr>
            <w:tcW w:w="3679" w:type="dxa"/>
          </w:tcPr>
          <w:p w14:paraId="2F670830" w14:textId="77777777" w:rsidR="00133229" w:rsidRPr="00340C3A" w:rsidRDefault="00133229" w:rsidP="00340C3A">
            <w:pPr>
              <w:jc w:val="center"/>
              <w:rPr>
                <w:sz w:val="24"/>
                <w:szCs w:val="24"/>
              </w:rPr>
            </w:pPr>
            <w:r w:rsidRPr="00340C3A">
              <w:rPr>
                <w:sz w:val="24"/>
                <w:szCs w:val="24"/>
              </w:rPr>
              <w:t>Часы работы (обеденный перерыв)</w:t>
            </w:r>
          </w:p>
        </w:tc>
        <w:tc>
          <w:tcPr>
            <w:tcW w:w="3820" w:type="dxa"/>
          </w:tcPr>
          <w:p w14:paraId="1EB1EA23" w14:textId="77777777" w:rsidR="00133229" w:rsidRPr="00340C3A" w:rsidRDefault="00133229" w:rsidP="00340C3A">
            <w:pPr>
              <w:jc w:val="center"/>
              <w:rPr>
                <w:sz w:val="24"/>
                <w:szCs w:val="24"/>
              </w:rPr>
            </w:pPr>
            <w:r w:rsidRPr="00340C3A">
              <w:rPr>
                <w:sz w:val="24"/>
                <w:szCs w:val="24"/>
              </w:rPr>
              <w:t>Часы приема</w:t>
            </w:r>
          </w:p>
        </w:tc>
      </w:tr>
      <w:tr w:rsidR="00133229" w:rsidRPr="00340C3A" w14:paraId="57486F26" w14:textId="77777777" w:rsidTr="00340C3A">
        <w:tc>
          <w:tcPr>
            <w:tcW w:w="1763" w:type="dxa"/>
          </w:tcPr>
          <w:p w14:paraId="279283F6" w14:textId="77777777" w:rsidR="00133229" w:rsidRPr="00340C3A" w:rsidRDefault="00133229" w:rsidP="00340C3A">
            <w:pPr>
              <w:rPr>
                <w:sz w:val="24"/>
                <w:szCs w:val="24"/>
              </w:rPr>
            </w:pPr>
            <w:r w:rsidRPr="00340C3A">
              <w:rPr>
                <w:sz w:val="24"/>
                <w:szCs w:val="24"/>
              </w:rPr>
              <w:t>Понедельник</w:t>
            </w:r>
          </w:p>
        </w:tc>
        <w:tc>
          <w:tcPr>
            <w:tcW w:w="3679" w:type="dxa"/>
          </w:tcPr>
          <w:p w14:paraId="3ADD3B40" w14:textId="0FE37A73" w:rsidR="00133229" w:rsidRPr="00340C3A" w:rsidRDefault="00340C3A" w:rsidP="003F2A99">
            <w:pPr>
              <w:jc w:val="center"/>
              <w:rPr>
                <w:sz w:val="24"/>
                <w:szCs w:val="24"/>
              </w:rPr>
            </w:pPr>
            <w:r>
              <w:rPr>
                <w:sz w:val="24"/>
                <w:szCs w:val="24"/>
              </w:rPr>
              <w:t>8.</w:t>
            </w:r>
            <w:r w:rsidR="00F563FC">
              <w:rPr>
                <w:sz w:val="24"/>
                <w:szCs w:val="24"/>
              </w:rPr>
              <w:t>0</w:t>
            </w:r>
            <w:r>
              <w:rPr>
                <w:sz w:val="24"/>
                <w:szCs w:val="24"/>
              </w:rPr>
              <w:t>0-17.</w:t>
            </w:r>
            <w:r w:rsidR="003F2A99">
              <w:rPr>
                <w:sz w:val="24"/>
                <w:szCs w:val="24"/>
              </w:rPr>
              <w:t>15</w:t>
            </w:r>
            <w:r>
              <w:rPr>
                <w:sz w:val="24"/>
                <w:szCs w:val="24"/>
              </w:rPr>
              <w:t xml:space="preserve"> (13.00-</w:t>
            </w:r>
            <w:r w:rsidR="00133229" w:rsidRPr="00340C3A">
              <w:rPr>
                <w:sz w:val="24"/>
                <w:szCs w:val="24"/>
              </w:rPr>
              <w:t>14.00)</w:t>
            </w:r>
          </w:p>
        </w:tc>
        <w:tc>
          <w:tcPr>
            <w:tcW w:w="3820" w:type="dxa"/>
          </w:tcPr>
          <w:p w14:paraId="5436D9A5" w14:textId="77777777" w:rsidR="00133229" w:rsidRPr="00340C3A" w:rsidRDefault="00340C3A" w:rsidP="00340C3A">
            <w:pPr>
              <w:jc w:val="center"/>
              <w:rPr>
                <w:sz w:val="24"/>
                <w:szCs w:val="24"/>
              </w:rPr>
            </w:pPr>
            <w:r>
              <w:rPr>
                <w:sz w:val="24"/>
                <w:szCs w:val="24"/>
              </w:rPr>
              <w:t>9.00-</w:t>
            </w:r>
            <w:r w:rsidR="00133229" w:rsidRPr="00340C3A">
              <w:rPr>
                <w:sz w:val="24"/>
                <w:szCs w:val="24"/>
              </w:rPr>
              <w:t>13.00</w:t>
            </w:r>
          </w:p>
        </w:tc>
      </w:tr>
      <w:tr w:rsidR="00133229" w:rsidRPr="00340C3A" w14:paraId="7501D457" w14:textId="77777777" w:rsidTr="00340C3A">
        <w:tc>
          <w:tcPr>
            <w:tcW w:w="1763" w:type="dxa"/>
          </w:tcPr>
          <w:p w14:paraId="10DCE757" w14:textId="77777777" w:rsidR="00133229" w:rsidRPr="00340C3A" w:rsidRDefault="00133229" w:rsidP="00340C3A">
            <w:pPr>
              <w:rPr>
                <w:sz w:val="24"/>
                <w:szCs w:val="24"/>
              </w:rPr>
            </w:pPr>
            <w:r w:rsidRPr="00340C3A">
              <w:rPr>
                <w:sz w:val="24"/>
                <w:szCs w:val="24"/>
              </w:rPr>
              <w:t>Вторник</w:t>
            </w:r>
          </w:p>
        </w:tc>
        <w:tc>
          <w:tcPr>
            <w:tcW w:w="3679" w:type="dxa"/>
          </w:tcPr>
          <w:p w14:paraId="05A3A29E" w14:textId="0C68D02E" w:rsidR="00133229" w:rsidRPr="00340C3A" w:rsidRDefault="00340C3A" w:rsidP="003F2A99">
            <w:pPr>
              <w:jc w:val="center"/>
              <w:rPr>
                <w:sz w:val="24"/>
                <w:szCs w:val="24"/>
              </w:rPr>
            </w:pPr>
            <w:r>
              <w:rPr>
                <w:sz w:val="24"/>
                <w:szCs w:val="24"/>
              </w:rPr>
              <w:t>8.</w:t>
            </w:r>
            <w:r w:rsidR="00F563FC">
              <w:rPr>
                <w:sz w:val="24"/>
                <w:szCs w:val="24"/>
              </w:rPr>
              <w:t>0</w:t>
            </w:r>
            <w:r>
              <w:rPr>
                <w:sz w:val="24"/>
                <w:szCs w:val="24"/>
              </w:rPr>
              <w:t>0-17.</w:t>
            </w:r>
            <w:r w:rsidR="003F2A99">
              <w:rPr>
                <w:sz w:val="24"/>
                <w:szCs w:val="24"/>
              </w:rPr>
              <w:t>15</w:t>
            </w:r>
            <w:r>
              <w:rPr>
                <w:sz w:val="24"/>
                <w:szCs w:val="24"/>
              </w:rPr>
              <w:t xml:space="preserve"> (13.00-</w:t>
            </w:r>
            <w:r w:rsidR="00133229" w:rsidRPr="00340C3A">
              <w:rPr>
                <w:sz w:val="24"/>
                <w:szCs w:val="24"/>
              </w:rPr>
              <w:t>14.00)</w:t>
            </w:r>
          </w:p>
        </w:tc>
        <w:tc>
          <w:tcPr>
            <w:tcW w:w="3820" w:type="dxa"/>
          </w:tcPr>
          <w:p w14:paraId="71A228BD" w14:textId="77777777" w:rsidR="00133229" w:rsidRPr="00340C3A" w:rsidRDefault="00340C3A" w:rsidP="00340C3A">
            <w:pPr>
              <w:jc w:val="center"/>
              <w:rPr>
                <w:sz w:val="24"/>
                <w:szCs w:val="24"/>
              </w:rPr>
            </w:pPr>
            <w:r>
              <w:rPr>
                <w:sz w:val="24"/>
                <w:szCs w:val="24"/>
              </w:rPr>
              <w:t>9.00-</w:t>
            </w:r>
            <w:r w:rsidR="00133229" w:rsidRPr="00340C3A">
              <w:rPr>
                <w:sz w:val="24"/>
                <w:szCs w:val="24"/>
              </w:rPr>
              <w:t>13.00</w:t>
            </w:r>
          </w:p>
        </w:tc>
      </w:tr>
      <w:tr w:rsidR="00133229" w:rsidRPr="00340C3A" w14:paraId="15A420EA" w14:textId="77777777" w:rsidTr="00340C3A">
        <w:tc>
          <w:tcPr>
            <w:tcW w:w="1763" w:type="dxa"/>
          </w:tcPr>
          <w:p w14:paraId="623C0D35" w14:textId="77777777" w:rsidR="00133229" w:rsidRPr="00340C3A" w:rsidRDefault="00133229" w:rsidP="00340C3A">
            <w:pPr>
              <w:rPr>
                <w:sz w:val="24"/>
                <w:szCs w:val="24"/>
              </w:rPr>
            </w:pPr>
            <w:r w:rsidRPr="00340C3A">
              <w:rPr>
                <w:sz w:val="24"/>
                <w:szCs w:val="24"/>
              </w:rPr>
              <w:t>Среда</w:t>
            </w:r>
          </w:p>
        </w:tc>
        <w:tc>
          <w:tcPr>
            <w:tcW w:w="3679" w:type="dxa"/>
          </w:tcPr>
          <w:p w14:paraId="34D390FB" w14:textId="41F22A50" w:rsidR="00133229" w:rsidRPr="00340C3A" w:rsidRDefault="00340C3A" w:rsidP="003F2A99">
            <w:pPr>
              <w:jc w:val="center"/>
              <w:rPr>
                <w:sz w:val="24"/>
                <w:szCs w:val="24"/>
              </w:rPr>
            </w:pPr>
            <w:r>
              <w:rPr>
                <w:sz w:val="24"/>
                <w:szCs w:val="24"/>
              </w:rPr>
              <w:t>8.</w:t>
            </w:r>
            <w:r w:rsidR="00F563FC">
              <w:rPr>
                <w:sz w:val="24"/>
                <w:szCs w:val="24"/>
              </w:rPr>
              <w:t>0</w:t>
            </w:r>
            <w:r>
              <w:rPr>
                <w:sz w:val="24"/>
                <w:szCs w:val="24"/>
              </w:rPr>
              <w:t>0-17.</w:t>
            </w:r>
            <w:r w:rsidR="003F2A99">
              <w:rPr>
                <w:sz w:val="24"/>
                <w:szCs w:val="24"/>
              </w:rPr>
              <w:t>15</w:t>
            </w:r>
            <w:r>
              <w:rPr>
                <w:sz w:val="24"/>
                <w:szCs w:val="24"/>
              </w:rPr>
              <w:t xml:space="preserve"> (13.00-</w:t>
            </w:r>
            <w:r w:rsidR="00133229" w:rsidRPr="00340C3A">
              <w:rPr>
                <w:sz w:val="24"/>
                <w:szCs w:val="24"/>
              </w:rPr>
              <w:t>14.00)</w:t>
            </w:r>
          </w:p>
        </w:tc>
        <w:tc>
          <w:tcPr>
            <w:tcW w:w="3820" w:type="dxa"/>
          </w:tcPr>
          <w:p w14:paraId="336DC826" w14:textId="77777777" w:rsidR="00133229" w:rsidRPr="00340C3A" w:rsidRDefault="00340C3A" w:rsidP="00340C3A">
            <w:pPr>
              <w:jc w:val="center"/>
              <w:rPr>
                <w:sz w:val="24"/>
                <w:szCs w:val="24"/>
              </w:rPr>
            </w:pPr>
            <w:r>
              <w:rPr>
                <w:sz w:val="24"/>
                <w:szCs w:val="24"/>
              </w:rPr>
              <w:t>9.00-</w:t>
            </w:r>
            <w:r w:rsidR="00133229" w:rsidRPr="00340C3A">
              <w:rPr>
                <w:sz w:val="24"/>
                <w:szCs w:val="24"/>
              </w:rPr>
              <w:t>13.00</w:t>
            </w:r>
          </w:p>
        </w:tc>
      </w:tr>
      <w:tr w:rsidR="00133229" w:rsidRPr="00340C3A" w14:paraId="22378928" w14:textId="77777777" w:rsidTr="00340C3A">
        <w:tc>
          <w:tcPr>
            <w:tcW w:w="1763" w:type="dxa"/>
          </w:tcPr>
          <w:p w14:paraId="548F72F2" w14:textId="77777777" w:rsidR="00133229" w:rsidRPr="00340C3A" w:rsidRDefault="00133229" w:rsidP="00340C3A">
            <w:pPr>
              <w:rPr>
                <w:sz w:val="24"/>
                <w:szCs w:val="24"/>
              </w:rPr>
            </w:pPr>
            <w:r w:rsidRPr="00340C3A">
              <w:rPr>
                <w:sz w:val="24"/>
                <w:szCs w:val="24"/>
              </w:rPr>
              <w:t>Четверг</w:t>
            </w:r>
          </w:p>
        </w:tc>
        <w:tc>
          <w:tcPr>
            <w:tcW w:w="3679" w:type="dxa"/>
          </w:tcPr>
          <w:p w14:paraId="1E3981C3" w14:textId="7E3740AB" w:rsidR="00133229" w:rsidRPr="00340C3A" w:rsidRDefault="00340C3A" w:rsidP="003F2A99">
            <w:pPr>
              <w:jc w:val="center"/>
              <w:rPr>
                <w:sz w:val="24"/>
                <w:szCs w:val="24"/>
              </w:rPr>
            </w:pPr>
            <w:r>
              <w:rPr>
                <w:sz w:val="24"/>
                <w:szCs w:val="24"/>
              </w:rPr>
              <w:t>8.</w:t>
            </w:r>
            <w:r w:rsidR="00F563FC">
              <w:rPr>
                <w:sz w:val="24"/>
                <w:szCs w:val="24"/>
              </w:rPr>
              <w:t>0</w:t>
            </w:r>
            <w:r>
              <w:rPr>
                <w:sz w:val="24"/>
                <w:szCs w:val="24"/>
              </w:rPr>
              <w:t>0-17.</w:t>
            </w:r>
            <w:r w:rsidR="003F2A99">
              <w:rPr>
                <w:sz w:val="24"/>
                <w:szCs w:val="24"/>
              </w:rPr>
              <w:t>15</w:t>
            </w:r>
            <w:r>
              <w:rPr>
                <w:sz w:val="24"/>
                <w:szCs w:val="24"/>
              </w:rPr>
              <w:t xml:space="preserve"> (13.00-</w:t>
            </w:r>
            <w:r w:rsidR="00133229" w:rsidRPr="00340C3A">
              <w:rPr>
                <w:sz w:val="24"/>
                <w:szCs w:val="24"/>
              </w:rPr>
              <w:t>14.00)</w:t>
            </w:r>
          </w:p>
        </w:tc>
        <w:tc>
          <w:tcPr>
            <w:tcW w:w="3820" w:type="dxa"/>
          </w:tcPr>
          <w:p w14:paraId="1F33D322" w14:textId="77777777" w:rsidR="00133229" w:rsidRPr="00340C3A" w:rsidRDefault="00340C3A" w:rsidP="00340C3A">
            <w:pPr>
              <w:jc w:val="center"/>
              <w:rPr>
                <w:sz w:val="24"/>
                <w:szCs w:val="24"/>
              </w:rPr>
            </w:pPr>
            <w:r>
              <w:rPr>
                <w:sz w:val="24"/>
                <w:szCs w:val="24"/>
              </w:rPr>
              <w:t>9.00-</w:t>
            </w:r>
            <w:r w:rsidR="00133229" w:rsidRPr="00340C3A">
              <w:rPr>
                <w:sz w:val="24"/>
                <w:szCs w:val="24"/>
              </w:rPr>
              <w:t>13.00</w:t>
            </w:r>
          </w:p>
        </w:tc>
      </w:tr>
      <w:tr w:rsidR="00133229" w:rsidRPr="00340C3A" w14:paraId="3A870DBD" w14:textId="77777777" w:rsidTr="00340C3A">
        <w:tc>
          <w:tcPr>
            <w:tcW w:w="1763" w:type="dxa"/>
          </w:tcPr>
          <w:p w14:paraId="47959A26" w14:textId="77777777" w:rsidR="00133229" w:rsidRPr="00340C3A" w:rsidRDefault="00133229" w:rsidP="00340C3A">
            <w:pPr>
              <w:rPr>
                <w:sz w:val="24"/>
                <w:szCs w:val="24"/>
              </w:rPr>
            </w:pPr>
            <w:r w:rsidRPr="00340C3A">
              <w:rPr>
                <w:sz w:val="24"/>
                <w:szCs w:val="24"/>
              </w:rPr>
              <w:t>Пятница</w:t>
            </w:r>
          </w:p>
        </w:tc>
        <w:tc>
          <w:tcPr>
            <w:tcW w:w="3679" w:type="dxa"/>
          </w:tcPr>
          <w:p w14:paraId="51477CBE" w14:textId="417E12B2" w:rsidR="00133229" w:rsidRPr="00340C3A" w:rsidRDefault="00340C3A" w:rsidP="003F2A99">
            <w:pPr>
              <w:jc w:val="center"/>
              <w:rPr>
                <w:sz w:val="24"/>
                <w:szCs w:val="24"/>
              </w:rPr>
            </w:pPr>
            <w:r>
              <w:rPr>
                <w:sz w:val="24"/>
                <w:szCs w:val="24"/>
              </w:rPr>
              <w:t>8.</w:t>
            </w:r>
            <w:r w:rsidR="00F563FC">
              <w:rPr>
                <w:sz w:val="24"/>
                <w:szCs w:val="24"/>
              </w:rPr>
              <w:t>0</w:t>
            </w:r>
            <w:r>
              <w:rPr>
                <w:sz w:val="24"/>
                <w:szCs w:val="24"/>
              </w:rPr>
              <w:t>0-1</w:t>
            </w:r>
            <w:r w:rsidR="003F2A99">
              <w:rPr>
                <w:sz w:val="24"/>
                <w:szCs w:val="24"/>
              </w:rPr>
              <w:t>6</w:t>
            </w:r>
            <w:r>
              <w:rPr>
                <w:sz w:val="24"/>
                <w:szCs w:val="24"/>
              </w:rPr>
              <w:t>.</w:t>
            </w:r>
            <w:r w:rsidR="003F2A99">
              <w:rPr>
                <w:sz w:val="24"/>
                <w:szCs w:val="24"/>
              </w:rPr>
              <w:t>00</w:t>
            </w:r>
            <w:r>
              <w:rPr>
                <w:sz w:val="24"/>
                <w:szCs w:val="24"/>
              </w:rPr>
              <w:t xml:space="preserve"> (13.00-</w:t>
            </w:r>
            <w:r w:rsidR="00133229" w:rsidRPr="00340C3A">
              <w:rPr>
                <w:sz w:val="24"/>
                <w:szCs w:val="24"/>
              </w:rPr>
              <w:t>14.00)</w:t>
            </w:r>
          </w:p>
        </w:tc>
        <w:tc>
          <w:tcPr>
            <w:tcW w:w="3820" w:type="dxa"/>
          </w:tcPr>
          <w:p w14:paraId="3E89762A" w14:textId="77777777" w:rsidR="00133229" w:rsidRPr="00340C3A" w:rsidRDefault="00340C3A" w:rsidP="00340C3A">
            <w:pPr>
              <w:jc w:val="center"/>
              <w:rPr>
                <w:sz w:val="24"/>
                <w:szCs w:val="24"/>
              </w:rPr>
            </w:pPr>
            <w:r>
              <w:rPr>
                <w:sz w:val="24"/>
                <w:szCs w:val="24"/>
              </w:rPr>
              <w:t>9.00-</w:t>
            </w:r>
            <w:r w:rsidR="00133229" w:rsidRPr="00340C3A">
              <w:rPr>
                <w:sz w:val="24"/>
                <w:szCs w:val="24"/>
              </w:rPr>
              <w:t>13.00</w:t>
            </w:r>
          </w:p>
        </w:tc>
      </w:tr>
      <w:tr w:rsidR="00133229" w:rsidRPr="00340C3A" w14:paraId="2FA45BA8" w14:textId="77777777" w:rsidTr="00340C3A">
        <w:tc>
          <w:tcPr>
            <w:tcW w:w="1763" w:type="dxa"/>
          </w:tcPr>
          <w:p w14:paraId="6A26D563" w14:textId="77777777" w:rsidR="00133229" w:rsidRPr="00340C3A" w:rsidRDefault="00133229" w:rsidP="00340C3A">
            <w:pPr>
              <w:rPr>
                <w:sz w:val="24"/>
                <w:szCs w:val="24"/>
              </w:rPr>
            </w:pPr>
            <w:r w:rsidRPr="00340C3A">
              <w:rPr>
                <w:sz w:val="24"/>
                <w:szCs w:val="24"/>
              </w:rPr>
              <w:t>Суббота</w:t>
            </w:r>
          </w:p>
        </w:tc>
        <w:tc>
          <w:tcPr>
            <w:tcW w:w="3679" w:type="dxa"/>
          </w:tcPr>
          <w:p w14:paraId="6ED52CF9" w14:textId="77777777" w:rsidR="00133229" w:rsidRPr="00340C3A" w:rsidRDefault="00133229" w:rsidP="00340C3A">
            <w:pPr>
              <w:jc w:val="center"/>
              <w:rPr>
                <w:sz w:val="24"/>
                <w:szCs w:val="24"/>
              </w:rPr>
            </w:pPr>
            <w:r w:rsidRPr="00340C3A">
              <w:rPr>
                <w:sz w:val="24"/>
                <w:szCs w:val="24"/>
              </w:rPr>
              <w:t>выходной</w:t>
            </w:r>
          </w:p>
        </w:tc>
        <w:tc>
          <w:tcPr>
            <w:tcW w:w="3820" w:type="dxa"/>
          </w:tcPr>
          <w:p w14:paraId="032B4FE3" w14:textId="77777777" w:rsidR="00133229" w:rsidRPr="00340C3A" w:rsidRDefault="00133229" w:rsidP="00340C3A">
            <w:pPr>
              <w:jc w:val="center"/>
              <w:rPr>
                <w:sz w:val="24"/>
                <w:szCs w:val="24"/>
              </w:rPr>
            </w:pPr>
            <w:r w:rsidRPr="00340C3A">
              <w:rPr>
                <w:sz w:val="24"/>
                <w:szCs w:val="24"/>
              </w:rPr>
              <w:t>выходной</w:t>
            </w:r>
          </w:p>
        </w:tc>
      </w:tr>
      <w:tr w:rsidR="00133229" w:rsidRPr="00340C3A" w14:paraId="117BF19D" w14:textId="77777777" w:rsidTr="00340C3A">
        <w:tc>
          <w:tcPr>
            <w:tcW w:w="1763" w:type="dxa"/>
          </w:tcPr>
          <w:p w14:paraId="4F5D0B9B" w14:textId="77777777" w:rsidR="00133229" w:rsidRPr="00340C3A" w:rsidRDefault="00133229" w:rsidP="00340C3A">
            <w:pPr>
              <w:rPr>
                <w:sz w:val="24"/>
                <w:szCs w:val="24"/>
              </w:rPr>
            </w:pPr>
            <w:r w:rsidRPr="00340C3A">
              <w:rPr>
                <w:sz w:val="24"/>
                <w:szCs w:val="24"/>
              </w:rPr>
              <w:t>Воскресенье</w:t>
            </w:r>
          </w:p>
        </w:tc>
        <w:tc>
          <w:tcPr>
            <w:tcW w:w="3679" w:type="dxa"/>
          </w:tcPr>
          <w:p w14:paraId="3F932668" w14:textId="77777777" w:rsidR="00133229" w:rsidRPr="00340C3A" w:rsidRDefault="00133229" w:rsidP="00340C3A">
            <w:pPr>
              <w:jc w:val="center"/>
              <w:rPr>
                <w:sz w:val="24"/>
                <w:szCs w:val="24"/>
              </w:rPr>
            </w:pPr>
            <w:r w:rsidRPr="00340C3A">
              <w:rPr>
                <w:sz w:val="24"/>
                <w:szCs w:val="24"/>
              </w:rPr>
              <w:t>выходной</w:t>
            </w:r>
          </w:p>
        </w:tc>
        <w:tc>
          <w:tcPr>
            <w:tcW w:w="3820" w:type="dxa"/>
          </w:tcPr>
          <w:p w14:paraId="0B35293E" w14:textId="77777777" w:rsidR="00133229" w:rsidRPr="00340C3A" w:rsidRDefault="00133229" w:rsidP="00340C3A">
            <w:pPr>
              <w:jc w:val="center"/>
              <w:rPr>
                <w:sz w:val="24"/>
                <w:szCs w:val="24"/>
              </w:rPr>
            </w:pPr>
            <w:r w:rsidRPr="00340C3A">
              <w:rPr>
                <w:sz w:val="24"/>
                <w:szCs w:val="24"/>
              </w:rPr>
              <w:t>выходной</w:t>
            </w:r>
          </w:p>
        </w:tc>
      </w:tr>
    </w:tbl>
    <w:p w14:paraId="5AF0CF74" w14:textId="77777777" w:rsidR="00133229" w:rsidRDefault="00133229" w:rsidP="00133229">
      <w:pPr>
        <w:widowControl w:val="0"/>
        <w:autoSpaceDE w:val="0"/>
        <w:autoSpaceDN w:val="0"/>
        <w:adjustRightInd w:val="0"/>
        <w:ind w:firstLine="709"/>
        <w:jc w:val="right"/>
        <w:outlineLvl w:val="1"/>
        <w:rPr>
          <w:sz w:val="28"/>
          <w:szCs w:val="28"/>
        </w:rPr>
      </w:pPr>
    </w:p>
    <w:p w14:paraId="6353708D" w14:textId="77777777" w:rsidR="00133229" w:rsidRDefault="00133229" w:rsidP="00133229">
      <w:pPr>
        <w:widowControl w:val="0"/>
        <w:autoSpaceDE w:val="0"/>
        <w:autoSpaceDN w:val="0"/>
        <w:adjustRightInd w:val="0"/>
        <w:ind w:firstLine="709"/>
        <w:jc w:val="right"/>
        <w:outlineLvl w:val="1"/>
        <w:rPr>
          <w:sz w:val="24"/>
          <w:szCs w:val="24"/>
        </w:rPr>
      </w:pPr>
    </w:p>
    <w:p w14:paraId="1311C225" w14:textId="77777777" w:rsidR="00133229" w:rsidRDefault="00340C3A" w:rsidP="00340C3A">
      <w:pPr>
        <w:widowControl w:val="0"/>
        <w:autoSpaceDE w:val="0"/>
        <w:autoSpaceDN w:val="0"/>
        <w:adjustRightInd w:val="0"/>
        <w:ind w:firstLine="709"/>
        <w:jc w:val="center"/>
        <w:outlineLvl w:val="1"/>
        <w:rPr>
          <w:sz w:val="24"/>
          <w:szCs w:val="24"/>
        </w:rPr>
      </w:pPr>
      <w:r>
        <w:rPr>
          <w:sz w:val="24"/>
          <w:szCs w:val="24"/>
        </w:rPr>
        <w:t>____________________</w:t>
      </w:r>
    </w:p>
    <w:p w14:paraId="2B51AEA7" w14:textId="77777777" w:rsidR="00133229" w:rsidRPr="00E9010D" w:rsidRDefault="00133229" w:rsidP="003A2D0F">
      <w:pPr>
        <w:widowControl w:val="0"/>
        <w:autoSpaceDE w:val="0"/>
        <w:autoSpaceDN w:val="0"/>
        <w:adjustRightInd w:val="0"/>
        <w:ind w:firstLine="709"/>
        <w:jc w:val="right"/>
        <w:outlineLvl w:val="1"/>
        <w:rPr>
          <w:sz w:val="24"/>
        </w:rPr>
      </w:pPr>
    </w:p>
    <w:p w14:paraId="77A612C2" w14:textId="77777777" w:rsidR="00133229" w:rsidRPr="00E9010D" w:rsidRDefault="00133229" w:rsidP="003A2D0F">
      <w:pPr>
        <w:widowControl w:val="0"/>
        <w:autoSpaceDE w:val="0"/>
        <w:autoSpaceDN w:val="0"/>
        <w:adjustRightInd w:val="0"/>
        <w:ind w:firstLine="709"/>
        <w:jc w:val="right"/>
        <w:outlineLvl w:val="1"/>
        <w:rPr>
          <w:sz w:val="24"/>
        </w:rPr>
      </w:pPr>
    </w:p>
    <w:p w14:paraId="392A915E" w14:textId="77777777" w:rsidR="00133229" w:rsidRPr="00E9010D" w:rsidRDefault="00133229" w:rsidP="003A2D0F">
      <w:pPr>
        <w:widowControl w:val="0"/>
        <w:autoSpaceDE w:val="0"/>
        <w:autoSpaceDN w:val="0"/>
        <w:adjustRightInd w:val="0"/>
        <w:ind w:firstLine="709"/>
        <w:jc w:val="right"/>
        <w:outlineLvl w:val="1"/>
        <w:rPr>
          <w:sz w:val="24"/>
        </w:rPr>
      </w:pPr>
    </w:p>
    <w:p w14:paraId="3117846A" w14:textId="77777777" w:rsidR="00133229" w:rsidRPr="00E9010D" w:rsidRDefault="00133229" w:rsidP="003A2D0F">
      <w:pPr>
        <w:widowControl w:val="0"/>
        <w:autoSpaceDE w:val="0"/>
        <w:autoSpaceDN w:val="0"/>
        <w:adjustRightInd w:val="0"/>
        <w:ind w:firstLine="709"/>
        <w:jc w:val="right"/>
        <w:outlineLvl w:val="1"/>
        <w:rPr>
          <w:sz w:val="24"/>
        </w:rPr>
      </w:pPr>
    </w:p>
    <w:p w14:paraId="6E3F9200" w14:textId="77777777" w:rsidR="00133229" w:rsidRPr="00E9010D" w:rsidRDefault="00133229" w:rsidP="003A2D0F">
      <w:pPr>
        <w:widowControl w:val="0"/>
        <w:autoSpaceDE w:val="0"/>
        <w:autoSpaceDN w:val="0"/>
        <w:adjustRightInd w:val="0"/>
        <w:ind w:firstLine="709"/>
        <w:jc w:val="right"/>
        <w:outlineLvl w:val="1"/>
        <w:rPr>
          <w:sz w:val="24"/>
        </w:rPr>
      </w:pPr>
    </w:p>
    <w:p w14:paraId="17D0EC62" w14:textId="77777777" w:rsidR="00133229" w:rsidRPr="00E9010D" w:rsidRDefault="00133229" w:rsidP="003A2D0F">
      <w:pPr>
        <w:widowControl w:val="0"/>
        <w:autoSpaceDE w:val="0"/>
        <w:autoSpaceDN w:val="0"/>
        <w:adjustRightInd w:val="0"/>
        <w:ind w:firstLine="709"/>
        <w:jc w:val="right"/>
        <w:outlineLvl w:val="1"/>
        <w:rPr>
          <w:sz w:val="24"/>
        </w:rPr>
      </w:pPr>
    </w:p>
    <w:p w14:paraId="4509321C" w14:textId="77777777" w:rsidR="00133229" w:rsidRPr="00E9010D" w:rsidRDefault="00133229" w:rsidP="003A2D0F">
      <w:pPr>
        <w:widowControl w:val="0"/>
        <w:autoSpaceDE w:val="0"/>
        <w:autoSpaceDN w:val="0"/>
        <w:adjustRightInd w:val="0"/>
        <w:ind w:firstLine="709"/>
        <w:jc w:val="right"/>
        <w:outlineLvl w:val="1"/>
        <w:rPr>
          <w:sz w:val="24"/>
        </w:rPr>
      </w:pPr>
    </w:p>
    <w:p w14:paraId="0CD43318" w14:textId="77777777" w:rsidR="00133229" w:rsidRPr="00E9010D" w:rsidRDefault="00133229" w:rsidP="003A2D0F">
      <w:pPr>
        <w:widowControl w:val="0"/>
        <w:autoSpaceDE w:val="0"/>
        <w:autoSpaceDN w:val="0"/>
        <w:adjustRightInd w:val="0"/>
        <w:ind w:firstLine="709"/>
        <w:jc w:val="right"/>
        <w:outlineLvl w:val="1"/>
        <w:rPr>
          <w:sz w:val="24"/>
        </w:rPr>
      </w:pPr>
    </w:p>
    <w:p w14:paraId="43B8C7CE" w14:textId="77777777" w:rsidR="00133229" w:rsidRPr="00E9010D" w:rsidRDefault="00133229" w:rsidP="003A2D0F">
      <w:pPr>
        <w:widowControl w:val="0"/>
        <w:autoSpaceDE w:val="0"/>
        <w:autoSpaceDN w:val="0"/>
        <w:adjustRightInd w:val="0"/>
        <w:ind w:firstLine="709"/>
        <w:jc w:val="right"/>
        <w:outlineLvl w:val="1"/>
        <w:rPr>
          <w:sz w:val="24"/>
        </w:rPr>
      </w:pPr>
      <w:r w:rsidRPr="00E9010D">
        <w:rPr>
          <w:sz w:val="24"/>
        </w:rPr>
        <w:t>Приложение № 2</w:t>
      </w:r>
    </w:p>
    <w:p w14:paraId="22D60A7F" w14:textId="77777777" w:rsidR="00133229" w:rsidRPr="00E9010D" w:rsidRDefault="00133229" w:rsidP="003A2D0F">
      <w:pPr>
        <w:widowControl w:val="0"/>
        <w:autoSpaceDE w:val="0"/>
        <w:autoSpaceDN w:val="0"/>
        <w:adjustRightInd w:val="0"/>
        <w:ind w:firstLine="709"/>
        <w:jc w:val="right"/>
        <w:rPr>
          <w:sz w:val="24"/>
        </w:rPr>
      </w:pPr>
      <w:r w:rsidRPr="00E9010D">
        <w:rPr>
          <w:sz w:val="24"/>
        </w:rPr>
        <w:t>к административному регламенту</w:t>
      </w:r>
    </w:p>
    <w:p w14:paraId="085D69C1" w14:textId="77777777" w:rsidR="00133229" w:rsidRPr="00E9010D" w:rsidRDefault="00133229" w:rsidP="003A2D0F">
      <w:pPr>
        <w:widowControl w:val="0"/>
        <w:autoSpaceDE w:val="0"/>
        <w:autoSpaceDN w:val="0"/>
        <w:adjustRightInd w:val="0"/>
        <w:ind w:firstLine="709"/>
        <w:jc w:val="right"/>
        <w:rPr>
          <w:sz w:val="24"/>
        </w:rPr>
      </w:pPr>
      <w:r w:rsidRPr="00E9010D">
        <w:rPr>
          <w:sz w:val="24"/>
        </w:rPr>
        <w:t>предоставления муниципальной услуги</w:t>
      </w:r>
    </w:p>
    <w:p w14:paraId="02AECCC3" w14:textId="77777777" w:rsidR="00133229" w:rsidRPr="008C5817" w:rsidRDefault="00133229" w:rsidP="00133229">
      <w:pPr>
        <w:widowControl w:val="0"/>
        <w:autoSpaceDE w:val="0"/>
        <w:autoSpaceDN w:val="0"/>
        <w:adjustRightInd w:val="0"/>
        <w:ind w:left="1701"/>
        <w:jc w:val="right"/>
        <w:rPr>
          <w:sz w:val="24"/>
          <w:szCs w:val="24"/>
        </w:rPr>
      </w:pPr>
      <w:r w:rsidRPr="008C5817">
        <w:rPr>
          <w:bCs/>
          <w:sz w:val="24"/>
          <w:szCs w:val="24"/>
        </w:rPr>
        <w:t>«</w:t>
      </w:r>
      <w:r w:rsidRPr="008C5817">
        <w:rPr>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5817">
        <w:rPr>
          <w:bCs/>
          <w:sz w:val="24"/>
          <w:szCs w:val="24"/>
        </w:rPr>
        <w:t>»</w:t>
      </w:r>
    </w:p>
    <w:p w14:paraId="06F1F86F" w14:textId="77777777" w:rsidR="00133229" w:rsidRPr="00EB1BB9" w:rsidRDefault="00133229" w:rsidP="003A2D0F">
      <w:pPr>
        <w:jc w:val="center"/>
        <w:rPr>
          <w:sz w:val="24"/>
        </w:rPr>
      </w:pPr>
      <w:bookmarkStart w:id="458" w:name="Par1056"/>
      <w:bookmarkStart w:id="459" w:name="Par1097"/>
      <w:bookmarkEnd w:id="458"/>
      <w:bookmarkEnd w:id="459"/>
    </w:p>
    <w:p w14:paraId="0BD47885" w14:textId="77777777" w:rsidR="00133229" w:rsidRPr="003A2D0F" w:rsidRDefault="00133229" w:rsidP="003A2D0F">
      <w:pPr>
        <w:autoSpaceDE w:val="0"/>
        <w:autoSpaceDN w:val="0"/>
        <w:adjustRightInd w:val="0"/>
        <w:jc w:val="center"/>
        <w:rPr>
          <w:sz w:val="28"/>
        </w:rPr>
      </w:pPr>
      <w:r w:rsidRPr="003A2D0F">
        <w:rPr>
          <w:sz w:val="28"/>
        </w:rPr>
        <w:t>Уведомление о планируемых строительстве или реконструкции объекта</w:t>
      </w:r>
    </w:p>
    <w:p w14:paraId="712047A4" w14:textId="170F4476" w:rsidR="00133229" w:rsidRPr="003A2D0F" w:rsidRDefault="00133229" w:rsidP="00EB1BB9">
      <w:pPr>
        <w:autoSpaceDE w:val="0"/>
        <w:autoSpaceDN w:val="0"/>
        <w:adjustRightInd w:val="0"/>
        <w:jc w:val="center"/>
        <w:rPr>
          <w:sz w:val="28"/>
        </w:rPr>
      </w:pPr>
      <w:r w:rsidRPr="003A2D0F">
        <w:rPr>
          <w:sz w:val="28"/>
        </w:rPr>
        <w:t>индивидуального жилищного строительства или садового дома</w:t>
      </w:r>
    </w:p>
    <w:p w14:paraId="7E695E81" w14:textId="77777777" w:rsidR="00133229" w:rsidRPr="00EB1BB9" w:rsidRDefault="00133229" w:rsidP="003A2D0F">
      <w:pPr>
        <w:autoSpaceDE w:val="0"/>
        <w:autoSpaceDN w:val="0"/>
        <w:adjustRightInd w:val="0"/>
        <w:jc w:val="both"/>
        <w:rPr>
          <w:sz w:val="24"/>
        </w:rPr>
      </w:pPr>
    </w:p>
    <w:p w14:paraId="2B5B84CF" w14:textId="77777777" w:rsidR="00133229" w:rsidRPr="003A2D0F" w:rsidRDefault="00133229" w:rsidP="003A2D0F">
      <w:pPr>
        <w:autoSpaceDE w:val="0"/>
        <w:autoSpaceDN w:val="0"/>
        <w:adjustRightInd w:val="0"/>
        <w:jc w:val="both"/>
        <w:rPr>
          <w:sz w:val="28"/>
        </w:rPr>
      </w:pPr>
      <w:r w:rsidRPr="003A2D0F">
        <w:rPr>
          <w:sz w:val="28"/>
        </w:rPr>
        <w:lastRenderedPageBreak/>
        <w:t xml:space="preserve">                                                                                   "__" _________ 20__ г.</w:t>
      </w:r>
    </w:p>
    <w:p w14:paraId="7102BC1C" w14:textId="77777777" w:rsidR="00133229" w:rsidRPr="00736D49" w:rsidRDefault="00133229" w:rsidP="00133229">
      <w:pPr>
        <w:autoSpaceDE w:val="0"/>
        <w:autoSpaceDN w:val="0"/>
        <w:adjustRightInd w:val="0"/>
        <w:jc w:val="both"/>
        <w:rPr>
          <w:sz w:val="28"/>
          <w:szCs w:val="28"/>
        </w:rPr>
      </w:pPr>
      <w:r w:rsidRPr="00736D49">
        <w:rPr>
          <w:sz w:val="28"/>
          <w:szCs w:val="28"/>
        </w:rPr>
        <w:t>____________________________________________________________________________________________________</w:t>
      </w:r>
      <w:r w:rsidR="00340C3A">
        <w:rPr>
          <w:sz w:val="28"/>
          <w:szCs w:val="28"/>
        </w:rPr>
        <w:t>______________________________</w:t>
      </w:r>
    </w:p>
    <w:p w14:paraId="10F75FE2" w14:textId="77777777" w:rsidR="00133229" w:rsidRPr="003A2D0F" w:rsidRDefault="00133229" w:rsidP="003A2D0F">
      <w:pPr>
        <w:autoSpaceDE w:val="0"/>
        <w:autoSpaceDN w:val="0"/>
        <w:adjustRightInd w:val="0"/>
        <w:jc w:val="center"/>
      </w:pPr>
      <w:r w:rsidRPr="003A2D0F">
        <w:t>(наименование уполномоченного на выдачу разрешений на строительство</w:t>
      </w:r>
    </w:p>
    <w:p w14:paraId="7D260F2E" w14:textId="77777777" w:rsidR="00133229" w:rsidRPr="003A2D0F" w:rsidRDefault="00133229" w:rsidP="003A2D0F">
      <w:pPr>
        <w:autoSpaceDE w:val="0"/>
        <w:autoSpaceDN w:val="0"/>
        <w:adjustRightInd w:val="0"/>
        <w:jc w:val="center"/>
      </w:pPr>
      <w:r w:rsidRPr="003A2D0F">
        <w:t>федерального органа исполнительной власти, органа исполнительной</w:t>
      </w:r>
    </w:p>
    <w:p w14:paraId="38214CC0" w14:textId="77777777" w:rsidR="00133229" w:rsidRPr="003A2D0F" w:rsidRDefault="00133229" w:rsidP="003A2D0F">
      <w:pPr>
        <w:autoSpaceDE w:val="0"/>
        <w:autoSpaceDN w:val="0"/>
        <w:adjustRightInd w:val="0"/>
        <w:jc w:val="center"/>
      </w:pPr>
      <w:r w:rsidRPr="003A2D0F">
        <w:t>власти субъекта Российской Федерации, органа местного самоуправления)</w:t>
      </w:r>
    </w:p>
    <w:p w14:paraId="708A3119" w14:textId="77777777" w:rsidR="00133229" w:rsidRPr="00EB1BB9" w:rsidRDefault="00133229" w:rsidP="003A2D0F">
      <w:pPr>
        <w:autoSpaceDE w:val="0"/>
        <w:autoSpaceDN w:val="0"/>
        <w:adjustRightInd w:val="0"/>
        <w:jc w:val="both"/>
        <w:rPr>
          <w:sz w:val="24"/>
        </w:rPr>
      </w:pPr>
    </w:p>
    <w:p w14:paraId="008A73A3" w14:textId="152BFE59" w:rsidR="00133229" w:rsidRPr="003A2D0F" w:rsidRDefault="00133229" w:rsidP="00EB1BB9">
      <w:pPr>
        <w:autoSpaceDE w:val="0"/>
        <w:autoSpaceDN w:val="0"/>
        <w:adjustRightInd w:val="0"/>
        <w:ind w:firstLine="708"/>
        <w:jc w:val="both"/>
        <w:rPr>
          <w:sz w:val="28"/>
        </w:rPr>
      </w:pPr>
      <w:r w:rsidRPr="003A2D0F">
        <w:rPr>
          <w:sz w:val="28"/>
        </w:rPr>
        <w:t>1. Сведения о застройщике</w:t>
      </w:r>
    </w:p>
    <w:p w14:paraId="5A82E8E3" w14:textId="77777777" w:rsidR="00133229" w:rsidRPr="00EB1BB9" w:rsidRDefault="00133229" w:rsidP="003A2D0F">
      <w:pPr>
        <w:autoSpaceDE w:val="0"/>
        <w:autoSpaceDN w:val="0"/>
        <w:adjustRightInd w:val="0"/>
        <w:jc w:val="both"/>
        <w:rPr>
          <w:sz w:val="24"/>
        </w:rPr>
      </w:pPr>
    </w:p>
    <w:tbl>
      <w:tblPr>
        <w:tblW w:w="9100" w:type="dxa"/>
        <w:tblInd w:w="162" w:type="dxa"/>
        <w:tblLayout w:type="fixed"/>
        <w:tblCellMar>
          <w:top w:w="102" w:type="dxa"/>
          <w:left w:w="62" w:type="dxa"/>
          <w:bottom w:w="102" w:type="dxa"/>
          <w:right w:w="62" w:type="dxa"/>
        </w:tblCellMar>
        <w:tblLook w:val="0000" w:firstRow="0" w:lastRow="0" w:firstColumn="0" w:lastColumn="0" w:noHBand="0" w:noVBand="0"/>
      </w:tblPr>
      <w:tblGrid>
        <w:gridCol w:w="750"/>
        <w:gridCol w:w="4680"/>
        <w:gridCol w:w="3670"/>
      </w:tblGrid>
      <w:tr w:rsidR="00133229" w:rsidRPr="007A5214" w14:paraId="69342C1E" w14:textId="77777777" w:rsidTr="00EB1BB9">
        <w:tc>
          <w:tcPr>
            <w:tcW w:w="750" w:type="dxa"/>
            <w:tcBorders>
              <w:top w:val="single" w:sz="4" w:space="0" w:color="auto"/>
              <w:left w:val="single" w:sz="4" w:space="0" w:color="auto"/>
              <w:bottom w:val="single" w:sz="4" w:space="0" w:color="auto"/>
              <w:right w:val="single" w:sz="4" w:space="0" w:color="auto"/>
            </w:tcBorders>
          </w:tcPr>
          <w:p w14:paraId="6B2D40E7" w14:textId="77777777" w:rsidR="00133229" w:rsidRPr="00EB1BB9" w:rsidRDefault="00133229" w:rsidP="003A2D0F">
            <w:pPr>
              <w:autoSpaceDE w:val="0"/>
              <w:autoSpaceDN w:val="0"/>
              <w:adjustRightInd w:val="0"/>
              <w:outlineLvl w:val="1"/>
              <w:rPr>
                <w:sz w:val="24"/>
              </w:rPr>
            </w:pPr>
            <w:r w:rsidRPr="00EB1BB9">
              <w:rPr>
                <w:sz w:val="24"/>
              </w:rPr>
              <w:t>1.1</w:t>
            </w:r>
            <w:r w:rsidR="00340C3A">
              <w:rPr>
                <w:sz w:val="24"/>
                <w:szCs w:val="24"/>
              </w:rPr>
              <w:t>.</w:t>
            </w:r>
          </w:p>
        </w:tc>
        <w:tc>
          <w:tcPr>
            <w:tcW w:w="4680" w:type="dxa"/>
            <w:tcBorders>
              <w:top w:val="single" w:sz="4" w:space="0" w:color="auto"/>
              <w:left w:val="single" w:sz="4" w:space="0" w:color="auto"/>
              <w:bottom w:val="single" w:sz="4" w:space="0" w:color="auto"/>
              <w:right w:val="single" w:sz="4" w:space="0" w:color="auto"/>
            </w:tcBorders>
          </w:tcPr>
          <w:p w14:paraId="421FCD90" w14:textId="77777777" w:rsidR="00133229" w:rsidRPr="00EB1BB9" w:rsidRDefault="00133229" w:rsidP="003A2D0F">
            <w:pPr>
              <w:autoSpaceDE w:val="0"/>
              <w:autoSpaceDN w:val="0"/>
              <w:adjustRightInd w:val="0"/>
              <w:jc w:val="both"/>
              <w:rPr>
                <w:sz w:val="24"/>
              </w:rPr>
            </w:pPr>
            <w:r w:rsidRPr="00EB1BB9">
              <w:rPr>
                <w:sz w:val="24"/>
              </w:rPr>
              <w:t>Сведения о физическом лице, в случае если застройщиком является физическое лицо:</w:t>
            </w:r>
          </w:p>
        </w:tc>
        <w:tc>
          <w:tcPr>
            <w:tcW w:w="3670" w:type="dxa"/>
            <w:tcBorders>
              <w:top w:val="single" w:sz="4" w:space="0" w:color="auto"/>
              <w:left w:val="single" w:sz="4" w:space="0" w:color="auto"/>
              <w:bottom w:val="single" w:sz="4" w:space="0" w:color="auto"/>
              <w:right w:val="single" w:sz="4" w:space="0" w:color="auto"/>
            </w:tcBorders>
          </w:tcPr>
          <w:p w14:paraId="591DD9AA" w14:textId="77777777" w:rsidR="00133229" w:rsidRPr="00EB1BB9" w:rsidRDefault="00133229" w:rsidP="003A2D0F">
            <w:pPr>
              <w:autoSpaceDE w:val="0"/>
              <w:autoSpaceDN w:val="0"/>
              <w:adjustRightInd w:val="0"/>
              <w:rPr>
                <w:sz w:val="24"/>
              </w:rPr>
            </w:pPr>
          </w:p>
        </w:tc>
      </w:tr>
      <w:tr w:rsidR="00133229" w:rsidRPr="007A5214" w14:paraId="6F668D06" w14:textId="77777777" w:rsidTr="00EB1BB9">
        <w:tc>
          <w:tcPr>
            <w:tcW w:w="750" w:type="dxa"/>
            <w:tcBorders>
              <w:top w:val="single" w:sz="4" w:space="0" w:color="auto"/>
              <w:left w:val="single" w:sz="4" w:space="0" w:color="auto"/>
              <w:bottom w:val="single" w:sz="4" w:space="0" w:color="auto"/>
              <w:right w:val="single" w:sz="4" w:space="0" w:color="auto"/>
            </w:tcBorders>
          </w:tcPr>
          <w:p w14:paraId="118D612E" w14:textId="77777777" w:rsidR="00133229" w:rsidRPr="00EB1BB9" w:rsidRDefault="00133229" w:rsidP="003A2D0F">
            <w:pPr>
              <w:autoSpaceDE w:val="0"/>
              <w:autoSpaceDN w:val="0"/>
              <w:adjustRightInd w:val="0"/>
              <w:rPr>
                <w:sz w:val="24"/>
              </w:rPr>
            </w:pPr>
            <w:r w:rsidRPr="00EB1BB9">
              <w:rPr>
                <w:sz w:val="24"/>
              </w:rPr>
              <w:t>1.1.1</w:t>
            </w:r>
            <w:r w:rsidR="00340C3A">
              <w:rPr>
                <w:sz w:val="24"/>
                <w:szCs w:val="24"/>
              </w:rPr>
              <w:t>.</w:t>
            </w:r>
          </w:p>
        </w:tc>
        <w:tc>
          <w:tcPr>
            <w:tcW w:w="4680" w:type="dxa"/>
            <w:tcBorders>
              <w:top w:val="single" w:sz="4" w:space="0" w:color="auto"/>
              <w:left w:val="single" w:sz="4" w:space="0" w:color="auto"/>
              <w:bottom w:val="single" w:sz="4" w:space="0" w:color="auto"/>
              <w:right w:val="single" w:sz="4" w:space="0" w:color="auto"/>
            </w:tcBorders>
          </w:tcPr>
          <w:p w14:paraId="77D5D2DC" w14:textId="77777777" w:rsidR="00133229" w:rsidRPr="00EB1BB9" w:rsidRDefault="00133229" w:rsidP="003A2D0F">
            <w:pPr>
              <w:autoSpaceDE w:val="0"/>
              <w:autoSpaceDN w:val="0"/>
              <w:adjustRightInd w:val="0"/>
              <w:jc w:val="both"/>
              <w:rPr>
                <w:sz w:val="24"/>
              </w:rPr>
            </w:pPr>
            <w:r w:rsidRPr="00EB1BB9">
              <w:rPr>
                <w:sz w:val="24"/>
              </w:rPr>
              <w:t>Фамилия, имя, отчество (при наличии)</w:t>
            </w:r>
          </w:p>
        </w:tc>
        <w:tc>
          <w:tcPr>
            <w:tcW w:w="3670" w:type="dxa"/>
            <w:tcBorders>
              <w:top w:val="single" w:sz="4" w:space="0" w:color="auto"/>
              <w:left w:val="single" w:sz="4" w:space="0" w:color="auto"/>
              <w:bottom w:val="single" w:sz="4" w:space="0" w:color="auto"/>
              <w:right w:val="single" w:sz="4" w:space="0" w:color="auto"/>
            </w:tcBorders>
          </w:tcPr>
          <w:p w14:paraId="6107481E" w14:textId="77777777" w:rsidR="00133229" w:rsidRPr="00EB1BB9" w:rsidRDefault="00133229" w:rsidP="003A2D0F">
            <w:pPr>
              <w:autoSpaceDE w:val="0"/>
              <w:autoSpaceDN w:val="0"/>
              <w:adjustRightInd w:val="0"/>
              <w:rPr>
                <w:sz w:val="24"/>
              </w:rPr>
            </w:pPr>
          </w:p>
        </w:tc>
      </w:tr>
      <w:tr w:rsidR="00133229" w:rsidRPr="007A5214" w14:paraId="1A86404C" w14:textId="77777777" w:rsidTr="00EB1BB9">
        <w:tc>
          <w:tcPr>
            <w:tcW w:w="750" w:type="dxa"/>
            <w:tcBorders>
              <w:top w:val="single" w:sz="4" w:space="0" w:color="auto"/>
              <w:left w:val="single" w:sz="4" w:space="0" w:color="auto"/>
              <w:bottom w:val="single" w:sz="4" w:space="0" w:color="auto"/>
              <w:right w:val="single" w:sz="4" w:space="0" w:color="auto"/>
            </w:tcBorders>
          </w:tcPr>
          <w:p w14:paraId="4C3D0F1F" w14:textId="77777777" w:rsidR="00133229" w:rsidRPr="00EB1BB9" w:rsidRDefault="00133229" w:rsidP="003A2D0F">
            <w:pPr>
              <w:autoSpaceDE w:val="0"/>
              <w:autoSpaceDN w:val="0"/>
              <w:adjustRightInd w:val="0"/>
              <w:rPr>
                <w:sz w:val="24"/>
              </w:rPr>
            </w:pPr>
            <w:r w:rsidRPr="00EB1BB9">
              <w:rPr>
                <w:sz w:val="24"/>
              </w:rPr>
              <w:t>1.1.2</w:t>
            </w:r>
            <w:r w:rsidR="00340C3A">
              <w:rPr>
                <w:sz w:val="24"/>
                <w:szCs w:val="24"/>
              </w:rPr>
              <w:t>.</w:t>
            </w:r>
          </w:p>
        </w:tc>
        <w:tc>
          <w:tcPr>
            <w:tcW w:w="4680" w:type="dxa"/>
            <w:tcBorders>
              <w:top w:val="single" w:sz="4" w:space="0" w:color="auto"/>
              <w:left w:val="single" w:sz="4" w:space="0" w:color="auto"/>
              <w:bottom w:val="single" w:sz="4" w:space="0" w:color="auto"/>
              <w:right w:val="single" w:sz="4" w:space="0" w:color="auto"/>
            </w:tcBorders>
          </w:tcPr>
          <w:p w14:paraId="5D7A007C" w14:textId="77777777" w:rsidR="00133229" w:rsidRPr="00EB1BB9" w:rsidRDefault="00133229" w:rsidP="003A2D0F">
            <w:pPr>
              <w:autoSpaceDE w:val="0"/>
              <w:autoSpaceDN w:val="0"/>
              <w:adjustRightInd w:val="0"/>
              <w:jc w:val="both"/>
              <w:rPr>
                <w:sz w:val="24"/>
              </w:rPr>
            </w:pPr>
            <w:r w:rsidRPr="00EB1BB9">
              <w:rPr>
                <w:sz w:val="24"/>
              </w:rPr>
              <w:t>Место жительства</w:t>
            </w:r>
          </w:p>
        </w:tc>
        <w:tc>
          <w:tcPr>
            <w:tcW w:w="3670" w:type="dxa"/>
            <w:tcBorders>
              <w:top w:val="single" w:sz="4" w:space="0" w:color="auto"/>
              <w:left w:val="single" w:sz="4" w:space="0" w:color="auto"/>
              <w:bottom w:val="single" w:sz="4" w:space="0" w:color="auto"/>
              <w:right w:val="single" w:sz="4" w:space="0" w:color="auto"/>
            </w:tcBorders>
          </w:tcPr>
          <w:p w14:paraId="2C71884A" w14:textId="77777777" w:rsidR="00133229" w:rsidRPr="00EB1BB9" w:rsidRDefault="00133229" w:rsidP="003A2D0F">
            <w:pPr>
              <w:autoSpaceDE w:val="0"/>
              <w:autoSpaceDN w:val="0"/>
              <w:adjustRightInd w:val="0"/>
              <w:rPr>
                <w:sz w:val="24"/>
              </w:rPr>
            </w:pPr>
          </w:p>
        </w:tc>
      </w:tr>
      <w:tr w:rsidR="00133229" w:rsidRPr="007A5214" w14:paraId="3082EA71" w14:textId="77777777" w:rsidTr="00EB1BB9">
        <w:tc>
          <w:tcPr>
            <w:tcW w:w="750" w:type="dxa"/>
            <w:tcBorders>
              <w:top w:val="single" w:sz="4" w:space="0" w:color="auto"/>
              <w:left w:val="single" w:sz="4" w:space="0" w:color="auto"/>
              <w:bottom w:val="single" w:sz="4" w:space="0" w:color="auto"/>
              <w:right w:val="single" w:sz="4" w:space="0" w:color="auto"/>
            </w:tcBorders>
          </w:tcPr>
          <w:p w14:paraId="2B5D6D0A" w14:textId="77777777" w:rsidR="00133229" w:rsidRPr="00EB1BB9" w:rsidRDefault="00133229" w:rsidP="003A2D0F">
            <w:pPr>
              <w:autoSpaceDE w:val="0"/>
              <w:autoSpaceDN w:val="0"/>
              <w:adjustRightInd w:val="0"/>
              <w:rPr>
                <w:sz w:val="24"/>
              </w:rPr>
            </w:pPr>
            <w:r w:rsidRPr="00EB1BB9">
              <w:rPr>
                <w:sz w:val="24"/>
              </w:rPr>
              <w:t>1.1.3</w:t>
            </w:r>
            <w:r w:rsidR="00340C3A">
              <w:rPr>
                <w:sz w:val="24"/>
                <w:szCs w:val="24"/>
              </w:rPr>
              <w:t>.</w:t>
            </w:r>
          </w:p>
        </w:tc>
        <w:tc>
          <w:tcPr>
            <w:tcW w:w="4680" w:type="dxa"/>
            <w:tcBorders>
              <w:top w:val="single" w:sz="4" w:space="0" w:color="auto"/>
              <w:left w:val="single" w:sz="4" w:space="0" w:color="auto"/>
              <w:bottom w:val="single" w:sz="4" w:space="0" w:color="auto"/>
              <w:right w:val="single" w:sz="4" w:space="0" w:color="auto"/>
            </w:tcBorders>
          </w:tcPr>
          <w:p w14:paraId="3A2CF2C6" w14:textId="77777777" w:rsidR="00133229" w:rsidRPr="00EB1BB9" w:rsidRDefault="00133229" w:rsidP="003A2D0F">
            <w:pPr>
              <w:autoSpaceDE w:val="0"/>
              <w:autoSpaceDN w:val="0"/>
              <w:adjustRightInd w:val="0"/>
              <w:jc w:val="both"/>
              <w:rPr>
                <w:sz w:val="24"/>
              </w:rPr>
            </w:pPr>
            <w:r w:rsidRPr="00EB1BB9">
              <w:rPr>
                <w:sz w:val="24"/>
              </w:rPr>
              <w:t>Реквизиты документа, удостоверяющего личность</w:t>
            </w:r>
          </w:p>
        </w:tc>
        <w:tc>
          <w:tcPr>
            <w:tcW w:w="3670" w:type="dxa"/>
            <w:tcBorders>
              <w:top w:val="single" w:sz="4" w:space="0" w:color="auto"/>
              <w:left w:val="single" w:sz="4" w:space="0" w:color="auto"/>
              <w:bottom w:val="single" w:sz="4" w:space="0" w:color="auto"/>
              <w:right w:val="single" w:sz="4" w:space="0" w:color="auto"/>
            </w:tcBorders>
          </w:tcPr>
          <w:p w14:paraId="696A5D1C" w14:textId="77777777" w:rsidR="00133229" w:rsidRPr="00EB1BB9" w:rsidRDefault="00133229" w:rsidP="003A2D0F">
            <w:pPr>
              <w:autoSpaceDE w:val="0"/>
              <w:autoSpaceDN w:val="0"/>
              <w:adjustRightInd w:val="0"/>
              <w:rPr>
                <w:sz w:val="24"/>
              </w:rPr>
            </w:pPr>
          </w:p>
        </w:tc>
      </w:tr>
      <w:tr w:rsidR="00133229" w:rsidRPr="007A5214" w14:paraId="306906AE" w14:textId="77777777" w:rsidTr="00EB1BB9">
        <w:tc>
          <w:tcPr>
            <w:tcW w:w="750" w:type="dxa"/>
            <w:tcBorders>
              <w:top w:val="single" w:sz="4" w:space="0" w:color="auto"/>
              <w:left w:val="single" w:sz="4" w:space="0" w:color="auto"/>
              <w:bottom w:val="single" w:sz="4" w:space="0" w:color="auto"/>
              <w:right w:val="single" w:sz="4" w:space="0" w:color="auto"/>
            </w:tcBorders>
          </w:tcPr>
          <w:p w14:paraId="2968C0C7" w14:textId="77777777" w:rsidR="00133229" w:rsidRPr="00EB1BB9" w:rsidRDefault="00133229" w:rsidP="003A2D0F">
            <w:pPr>
              <w:autoSpaceDE w:val="0"/>
              <w:autoSpaceDN w:val="0"/>
              <w:adjustRightInd w:val="0"/>
              <w:outlineLvl w:val="1"/>
              <w:rPr>
                <w:sz w:val="24"/>
              </w:rPr>
            </w:pPr>
            <w:r w:rsidRPr="00EB1BB9">
              <w:rPr>
                <w:sz w:val="24"/>
              </w:rPr>
              <w:t>1.2</w:t>
            </w:r>
            <w:r w:rsidR="00340C3A">
              <w:rPr>
                <w:sz w:val="24"/>
                <w:szCs w:val="24"/>
              </w:rPr>
              <w:t>.</w:t>
            </w:r>
          </w:p>
        </w:tc>
        <w:tc>
          <w:tcPr>
            <w:tcW w:w="4680" w:type="dxa"/>
            <w:tcBorders>
              <w:top w:val="single" w:sz="4" w:space="0" w:color="auto"/>
              <w:left w:val="single" w:sz="4" w:space="0" w:color="auto"/>
              <w:bottom w:val="single" w:sz="4" w:space="0" w:color="auto"/>
              <w:right w:val="single" w:sz="4" w:space="0" w:color="auto"/>
            </w:tcBorders>
          </w:tcPr>
          <w:p w14:paraId="32B84FF6" w14:textId="77777777" w:rsidR="00133229" w:rsidRPr="00EB1BB9" w:rsidRDefault="00133229" w:rsidP="003A2D0F">
            <w:pPr>
              <w:autoSpaceDE w:val="0"/>
              <w:autoSpaceDN w:val="0"/>
              <w:adjustRightInd w:val="0"/>
              <w:jc w:val="both"/>
              <w:rPr>
                <w:sz w:val="24"/>
              </w:rPr>
            </w:pPr>
            <w:r w:rsidRPr="00EB1BB9">
              <w:rPr>
                <w:sz w:val="24"/>
              </w:rPr>
              <w:t>Сведения о юридическом лице, в случае если застройщиком является юридическое лицо:</w:t>
            </w:r>
          </w:p>
        </w:tc>
        <w:tc>
          <w:tcPr>
            <w:tcW w:w="3670" w:type="dxa"/>
            <w:tcBorders>
              <w:top w:val="single" w:sz="4" w:space="0" w:color="auto"/>
              <w:left w:val="single" w:sz="4" w:space="0" w:color="auto"/>
              <w:bottom w:val="single" w:sz="4" w:space="0" w:color="auto"/>
              <w:right w:val="single" w:sz="4" w:space="0" w:color="auto"/>
            </w:tcBorders>
          </w:tcPr>
          <w:p w14:paraId="63E056A6" w14:textId="77777777" w:rsidR="00133229" w:rsidRPr="00EB1BB9" w:rsidRDefault="00133229" w:rsidP="003A2D0F">
            <w:pPr>
              <w:autoSpaceDE w:val="0"/>
              <w:autoSpaceDN w:val="0"/>
              <w:adjustRightInd w:val="0"/>
              <w:rPr>
                <w:sz w:val="24"/>
              </w:rPr>
            </w:pPr>
          </w:p>
        </w:tc>
      </w:tr>
      <w:tr w:rsidR="00133229" w:rsidRPr="007A5214" w14:paraId="76E0FD7D" w14:textId="77777777" w:rsidTr="00EB1BB9">
        <w:tc>
          <w:tcPr>
            <w:tcW w:w="750" w:type="dxa"/>
            <w:tcBorders>
              <w:top w:val="single" w:sz="4" w:space="0" w:color="auto"/>
              <w:left w:val="single" w:sz="4" w:space="0" w:color="auto"/>
              <w:bottom w:val="single" w:sz="4" w:space="0" w:color="auto"/>
              <w:right w:val="single" w:sz="4" w:space="0" w:color="auto"/>
            </w:tcBorders>
          </w:tcPr>
          <w:p w14:paraId="48321C06" w14:textId="77777777" w:rsidR="00133229" w:rsidRPr="007A5214" w:rsidRDefault="00133229" w:rsidP="003A2D0F">
            <w:pPr>
              <w:autoSpaceDE w:val="0"/>
              <w:autoSpaceDN w:val="0"/>
              <w:adjustRightInd w:val="0"/>
              <w:rPr>
                <w:sz w:val="24"/>
                <w:rPrChange w:id="460" w:author="endurkina" w:date="2022-02-28T09:58:00Z">
                  <w:rPr>
                    <w:sz w:val="28"/>
                  </w:rPr>
                </w:rPrChange>
              </w:rPr>
            </w:pPr>
            <w:r w:rsidRPr="00EB1BB9">
              <w:rPr>
                <w:sz w:val="24"/>
              </w:rPr>
              <w:t>1.2.1</w:t>
            </w:r>
            <w:ins w:id="461"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
          <w:p w14:paraId="4569F1B7"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462" w:author="endurkina" w:date="2022-02-28T09:58:00Z">
                  <w:rPr>
                    <w:sz w:val="28"/>
                  </w:rPr>
                </w:rPrChange>
              </w:rPr>
            </w:pPr>
            <w:r w:rsidRPr="007A5214">
              <w:rPr>
                <w:sz w:val="24"/>
                <w:rPrChange w:id="463" w:author="endurkina" w:date="2022-02-28T09:58:00Z">
                  <w:rPr>
                    <w:sz w:val="28"/>
                  </w:rPr>
                </w:rPrChange>
              </w:rPr>
              <w:t>Наименование</w:t>
            </w:r>
          </w:p>
        </w:tc>
        <w:tc>
          <w:tcPr>
            <w:tcW w:w="3670" w:type="dxa"/>
            <w:tcBorders>
              <w:top w:val="single" w:sz="4" w:space="0" w:color="auto"/>
              <w:left w:val="single" w:sz="4" w:space="0" w:color="auto"/>
              <w:bottom w:val="single" w:sz="4" w:space="0" w:color="auto"/>
              <w:right w:val="single" w:sz="4" w:space="0" w:color="auto"/>
            </w:tcBorders>
          </w:tcPr>
          <w:p w14:paraId="0C6AC3AA" w14:textId="77777777" w:rsidR="00133229" w:rsidRPr="007A5214" w:rsidRDefault="00133229" w:rsidP="003A2D0F">
            <w:pPr>
              <w:autoSpaceDE w:val="0"/>
              <w:autoSpaceDN w:val="0"/>
              <w:adjustRightInd w:val="0"/>
              <w:rPr>
                <w:sz w:val="24"/>
                <w:rPrChange w:id="464" w:author="endurkina" w:date="2022-02-28T09:58:00Z">
                  <w:rPr>
                    <w:sz w:val="28"/>
                  </w:rPr>
                </w:rPrChange>
              </w:rPr>
            </w:pPr>
          </w:p>
        </w:tc>
      </w:tr>
      <w:tr w:rsidR="00133229" w:rsidRPr="007A5214" w14:paraId="27B13079" w14:textId="77777777" w:rsidTr="00EB1BB9">
        <w:tc>
          <w:tcPr>
            <w:tcW w:w="750" w:type="dxa"/>
            <w:tcBorders>
              <w:top w:val="single" w:sz="4" w:space="0" w:color="auto"/>
              <w:left w:val="single" w:sz="4" w:space="0" w:color="auto"/>
              <w:bottom w:val="single" w:sz="4" w:space="0" w:color="auto"/>
              <w:right w:val="single" w:sz="4" w:space="0" w:color="auto"/>
            </w:tcBorders>
          </w:tcPr>
          <w:p w14:paraId="30698F1C" w14:textId="77777777" w:rsidR="00133229" w:rsidRPr="007A5214" w:rsidRDefault="00133229" w:rsidP="003A2D0F">
            <w:pPr>
              <w:autoSpaceDE w:val="0"/>
              <w:autoSpaceDN w:val="0"/>
              <w:adjustRightInd w:val="0"/>
              <w:rPr>
                <w:sz w:val="24"/>
                <w:rPrChange w:id="465" w:author="endurkina" w:date="2022-02-28T09:58:00Z">
                  <w:rPr>
                    <w:sz w:val="28"/>
                  </w:rPr>
                </w:rPrChange>
              </w:rPr>
            </w:pPr>
            <w:r w:rsidRPr="007A5214">
              <w:rPr>
                <w:sz w:val="24"/>
                <w:rPrChange w:id="466" w:author="endurkina" w:date="2022-02-28T09:58:00Z">
                  <w:rPr>
                    <w:sz w:val="28"/>
                  </w:rPr>
                </w:rPrChange>
              </w:rPr>
              <w:t>1.2.2</w:t>
            </w:r>
            <w:ins w:id="467"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
          <w:p w14:paraId="5CA3F1D2"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468" w:author="endurkina" w:date="2022-02-28T09:58:00Z">
                  <w:rPr>
                    <w:sz w:val="28"/>
                  </w:rPr>
                </w:rPrChange>
              </w:rPr>
            </w:pPr>
            <w:r w:rsidRPr="007A5214">
              <w:rPr>
                <w:sz w:val="24"/>
                <w:rPrChange w:id="469" w:author="endurkina" w:date="2022-02-28T09:58:00Z">
                  <w:rPr>
                    <w:sz w:val="28"/>
                  </w:rPr>
                </w:rPrChange>
              </w:rPr>
              <w:t>Место нахождения</w:t>
            </w:r>
          </w:p>
        </w:tc>
        <w:tc>
          <w:tcPr>
            <w:tcW w:w="3670" w:type="dxa"/>
            <w:tcBorders>
              <w:top w:val="single" w:sz="4" w:space="0" w:color="auto"/>
              <w:left w:val="single" w:sz="4" w:space="0" w:color="auto"/>
              <w:bottom w:val="single" w:sz="4" w:space="0" w:color="auto"/>
              <w:right w:val="single" w:sz="4" w:space="0" w:color="auto"/>
            </w:tcBorders>
          </w:tcPr>
          <w:p w14:paraId="1880FE87" w14:textId="77777777" w:rsidR="00133229" w:rsidRPr="007A5214" w:rsidRDefault="00133229" w:rsidP="003A2D0F">
            <w:pPr>
              <w:autoSpaceDE w:val="0"/>
              <w:autoSpaceDN w:val="0"/>
              <w:adjustRightInd w:val="0"/>
              <w:rPr>
                <w:sz w:val="24"/>
                <w:rPrChange w:id="470" w:author="endurkina" w:date="2022-02-28T09:58:00Z">
                  <w:rPr>
                    <w:sz w:val="28"/>
                  </w:rPr>
                </w:rPrChange>
              </w:rPr>
            </w:pPr>
          </w:p>
        </w:tc>
      </w:tr>
      <w:tr w:rsidR="00133229" w:rsidRPr="007A5214" w14:paraId="3954445B" w14:textId="77777777" w:rsidTr="00EB1BB9">
        <w:tc>
          <w:tcPr>
            <w:tcW w:w="750" w:type="dxa"/>
            <w:tcBorders>
              <w:top w:val="single" w:sz="4" w:space="0" w:color="auto"/>
              <w:left w:val="single" w:sz="4" w:space="0" w:color="auto"/>
              <w:bottom w:val="single" w:sz="4" w:space="0" w:color="auto"/>
              <w:right w:val="single" w:sz="4" w:space="0" w:color="auto"/>
            </w:tcBorders>
          </w:tcPr>
          <w:p w14:paraId="539D6AF9" w14:textId="77777777" w:rsidR="00133229" w:rsidRPr="007A5214" w:rsidRDefault="00133229" w:rsidP="003A2D0F">
            <w:pPr>
              <w:autoSpaceDE w:val="0"/>
              <w:autoSpaceDN w:val="0"/>
              <w:adjustRightInd w:val="0"/>
              <w:rPr>
                <w:sz w:val="24"/>
                <w:rPrChange w:id="471" w:author="endurkina" w:date="2022-02-28T09:58:00Z">
                  <w:rPr>
                    <w:sz w:val="28"/>
                  </w:rPr>
                </w:rPrChange>
              </w:rPr>
            </w:pPr>
            <w:r w:rsidRPr="007A5214">
              <w:rPr>
                <w:sz w:val="24"/>
                <w:rPrChange w:id="472" w:author="endurkina" w:date="2022-02-28T09:58:00Z">
                  <w:rPr>
                    <w:sz w:val="28"/>
                  </w:rPr>
                </w:rPrChange>
              </w:rPr>
              <w:t>1.2.3</w:t>
            </w:r>
            <w:ins w:id="473"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
          <w:p w14:paraId="591DA434"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474" w:author="endurkina" w:date="2022-02-28T09:58:00Z">
                  <w:rPr>
                    <w:sz w:val="28"/>
                  </w:rPr>
                </w:rPrChange>
              </w:rPr>
            </w:pPr>
            <w:r w:rsidRPr="007A5214">
              <w:rPr>
                <w:sz w:val="24"/>
                <w:rPrChange w:id="475" w:author="endurkina" w:date="2022-02-28T09:58:00Z">
                  <w:rPr>
                    <w:sz w:val="28"/>
                  </w:rPr>
                </w:rPrChange>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70" w:type="dxa"/>
            <w:tcBorders>
              <w:top w:val="single" w:sz="4" w:space="0" w:color="auto"/>
              <w:left w:val="single" w:sz="4" w:space="0" w:color="auto"/>
              <w:bottom w:val="single" w:sz="4" w:space="0" w:color="auto"/>
              <w:right w:val="single" w:sz="4" w:space="0" w:color="auto"/>
            </w:tcBorders>
          </w:tcPr>
          <w:p w14:paraId="61313F3F" w14:textId="77777777" w:rsidR="00133229" w:rsidRPr="007A5214" w:rsidRDefault="00133229" w:rsidP="003A2D0F">
            <w:pPr>
              <w:autoSpaceDE w:val="0"/>
              <w:autoSpaceDN w:val="0"/>
              <w:adjustRightInd w:val="0"/>
              <w:rPr>
                <w:sz w:val="24"/>
                <w:rPrChange w:id="476" w:author="endurkina" w:date="2022-02-28T09:58:00Z">
                  <w:rPr>
                    <w:sz w:val="28"/>
                  </w:rPr>
                </w:rPrChange>
              </w:rPr>
            </w:pPr>
          </w:p>
        </w:tc>
      </w:tr>
      <w:tr w:rsidR="00133229" w:rsidRPr="007A5214" w14:paraId="22746ADC" w14:textId="77777777" w:rsidTr="00EB1BB9">
        <w:tc>
          <w:tcPr>
            <w:tcW w:w="750" w:type="dxa"/>
            <w:tcBorders>
              <w:top w:val="single" w:sz="4" w:space="0" w:color="auto"/>
              <w:left w:val="single" w:sz="4" w:space="0" w:color="auto"/>
              <w:bottom w:val="single" w:sz="4" w:space="0" w:color="auto"/>
              <w:right w:val="single" w:sz="4" w:space="0" w:color="auto"/>
            </w:tcBorders>
          </w:tcPr>
          <w:p w14:paraId="70CF232F" w14:textId="77777777" w:rsidR="00133229" w:rsidRPr="007A5214" w:rsidRDefault="00133229" w:rsidP="003A2D0F">
            <w:pPr>
              <w:autoSpaceDE w:val="0"/>
              <w:autoSpaceDN w:val="0"/>
              <w:adjustRightInd w:val="0"/>
              <w:rPr>
                <w:sz w:val="24"/>
                <w:rPrChange w:id="477" w:author="endurkina" w:date="2022-02-28T09:58:00Z">
                  <w:rPr>
                    <w:sz w:val="28"/>
                  </w:rPr>
                </w:rPrChange>
              </w:rPr>
            </w:pPr>
            <w:r w:rsidRPr="007A5214">
              <w:rPr>
                <w:sz w:val="24"/>
                <w:rPrChange w:id="478" w:author="endurkina" w:date="2022-02-28T09:58:00Z">
                  <w:rPr>
                    <w:sz w:val="28"/>
                  </w:rPr>
                </w:rPrChange>
              </w:rPr>
              <w:t>1.2.4</w:t>
            </w:r>
            <w:ins w:id="479"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
          <w:p w14:paraId="5585B0E4"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480" w:author="endurkina" w:date="2022-02-28T09:58:00Z">
                  <w:rPr>
                    <w:sz w:val="28"/>
                  </w:rPr>
                </w:rPrChange>
              </w:rPr>
            </w:pPr>
            <w:r w:rsidRPr="007A5214">
              <w:rPr>
                <w:sz w:val="24"/>
                <w:rPrChange w:id="481" w:author="endurkina" w:date="2022-02-28T09:58:00Z">
                  <w:rPr>
                    <w:sz w:val="28"/>
                  </w:rPr>
                </w:rPrChange>
              </w:rPr>
              <w:t xml:space="preserve">Идентификационный номер </w:t>
            </w:r>
            <w:r w:rsidRPr="007A5214">
              <w:rPr>
                <w:sz w:val="24"/>
                <w:rPrChange w:id="482" w:author="endurkina" w:date="2022-02-28T09:58:00Z">
                  <w:rPr>
                    <w:sz w:val="28"/>
                  </w:rPr>
                </w:rPrChange>
              </w:rPr>
              <w:t>налогоплательщика, за исключением случая, если заявителем является иностранное юридическое лицо</w:t>
            </w:r>
          </w:p>
        </w:tc>
        <w:tc>
          <w:tcPr>
            <w:tcW w:w="3670" w:type="dxa"/>
            <w:tcBorders>
              <w:top w:val="single" w:sz="4" w:space="0" w:color="auto"/>
              <w:left w:val="single" w:sz="4" w:space="0" w:color="auto"/>
              <w:bottom w:val="single" w:sz="4" w:space="0" w:color="auto"/>
              <w:right w:val="single" w:sz="4" w:space="0" w:color="auto"/>
            </w:tcBorders>
          </w:tcPr>
          <w:p w14:paraId="04E00D8C" w14:textId="77777777" w:rsidR="00133229" w:rsidRPr="007A5214" w:rsidRDefault="00133229" w:rsidP="003A2D0F">
            <w:pPr>
              <w:autoSpaceDE w:val="0"/>
              <w:autoSpaceDN w:val="0"/>
              <w:adjustRightInd w:val="0"/>
              <w:rPr>
                <w:sz w:val="24"/>
                <w:rPrChange w:id="483" w:author="endurkina" w:date="2022-02-28T09:58:00Z">
                  <w:rPr>
                    <w:sz w:val="28"/>
                  </w:rPr>
                </w:rPrChange>
              </w:rPr>
            </w:pPr>
          </w:p>
        </w:tc>
      </w:tr>
    </w:tbl>
    <w:p w14:paraId="673439D5" w14:textId="77777777" w:rsidR="00133229" w:rsidRPr="008C5817" w:rsidRDefault="00133229" w:rsidP="003A2D0F">
      <w:pPr>
        <w:autoSpaceDE w:val="0"/>
        <w:autoSpaceDN w:val="0"/>
        <w:adjustRightInd w:val="0"/>
        <w:jc w:val="both"/>
        <w:rPr>
          <w:sz w:val="24"/>
          <w:rPrChange w:id="484" w:author="endurkina" w:date="2022-02-28T09:58:00Z">
            <w:rPr>
              <w:sz w:val="28"/>
            </w:rPr>
          </w:rPrChange>
        </w:rPr>
      </w:pPr>
    </w:p>
    <w:p w14:paraId="599B9E42" w14:textId="044DCC46" w:rsidR="00133229" w:rsidRPr="003A2D0F" w:rsidRDefault="00B25321">
      <w:pPr>
        <w:autoSpaceDE w:val="0"/>
        <w:autoSpaceDN w:val="0"/>
        <w:adjustRightInd w:val="0"/>
        <w:ind w:firstLine="708"/>
        <w:jc w:val="both"/>
        <w:rPr>
          <w:sz w:val="28"/>
        </w:rPr>
        <w:pPrChange w:id="485" w:author="endurkina" w:date="2022-02-28T09:58:00Z">
          <w:pPr>
            <w:autoSpaceDE w:val="0"/>
            <w:autoSpaceDN w:val="0"/>
            <w:adjustRightInd w:val="0"/>
            <w:jc w:val="both"/>
          </w:pPr>
        </w:pPrChange>
      </w:pPr>
      <w:del w:id="486" w:author="endurkina" w:date="2022-02-28T09:58:00Z">
        <w:r>
          <w:rPr>
            <w:sz w:val="28"/>
            <w:szCs w:val="28"/>
          </w:rPr>
          <w:delText xml:space="preserve">          </w:delText>
        </w:r>
        <w:r w:rsidRPr="00736D49">
          <w:rPr>
            <w:sz w:val="28"/>
            <w:szCs w:val="28"/>
          </w:rPr>
          <w:delText xml:space="preserve"> </w:delText>
        </w:r>
      </w:del>
      <w:r w:rsidR="00133229" w:rsidRPr="003A2D0F">
        <w:rPr>
          <w:sz w:val="28"/>
        </w:rPr>
        <w:t>2. Сведения о земельном участке</w:t>
      </w:r>
    </w:p>
    <w:p w14:paraId="421329CF" w14:textId="77777777" w:rsidR="00133229" w:rsidRPr="008C5817" w:rsidRDefault="00133229" w:rsidP="003A2D0F">
      <w:pPr>
        <w:autoSpaceDE w:val="0"/>
        <w:autoSpaceDN w:val="0"/>
        <w:adjustRightInd w:val="0"/>
        <w:jc w:val="both"/>
        <w:rPr>
          <w:sz w:val="24"/>
          <w:rPrChange w:id="487" w:author="endurkina" w:date="2022-02-28T09:58:00Z">
            <w:rPr>
              <w:sz w:val="28"/>
            </w:rPr>
          </w:rPrChange>
        </w:rPr>
      </w:pPr>
    </w:p>
    <w:tbl>
      <w:tblPr>
        <w:tblW w:w="0" w:type="auto"/>
        <w:tblInd w:w="162" w:type="dxa"/>
        <w:tblLayout w:type="fixed"/>
        <w:tblCellMar>
          <w:top w:w="102" w:type="dxa"/>
          <w:left w:w="62" w:type="dxa"/>
          <w:bottom w:w="102" w:type="dxa"/>
          <w:right w:w="62" w:type="dxa"/>
        </w:tblCellMar>
        <w:tblLook w:val="0000" w:firstRow="0" w:lastRow="0" w:firstColumn="0" w:lastColumn="0" w:noHBand="0" w:noVBand="0"/>
        <w:tblPrChange w:id="488" w:author="endurkina" w:date="2022-02-28T09:58:00Z">
          <w:tblPr>
            <w:tblW w:w="0" w:type="auto"/>
            <w:tblInd w:w="62" w:type="dxa"/>
            <w:tblLayout w:type="fixed"/>
            <w:tblCellMar>
              <w:top w:w="102" w:type="dxa"/>
              <w:left w:w="62" w:type="dxa"/>
              <w:bottom w:w="102" w:type="dxa"/>
              <w:right w:w="62" w:type="dxa"/>
            </w:tblCellMar>
            <w:tblLook w:val="0000" w:firstRow="0" w:lastRow="0" w:firstColumn="0" w:lastColumn="0" w:noHBand="0" w:noVBand="0"/>
          </w:tblPr>
        </w:tblPrChange>
      </w:tblPr>
      <w:tblGrid>
        <w:gridCol w:w="750"/>
        <w:gridCol w:w="4680"/>
        <w:gridCol w:w="3670"/>
        <w:tblGridChange w:id="489">
          <w:tblGrid>
            <w:gridCol w:w="850"/>
            <w:gridCol w:w="4680"/>
            <w:gridCol w:w="3515"/>
          </w:tblGrid>
        </w:tblGridChange>
      </w:tblGrid>
      <w:tr w:rsidR="00133229" w:rsidRPr="007A5214" w14:paraId="5243D0B7" w14:textId="77777777" w:rsidTr="00340C3A">
        <w:tc>
          <w:tcPr>
            <w:tcW w:w="750" w:type="dxa"/>
            <w:tcBorders>
              <w:top w:val="single" w:sz="4" w:space="0" w:color="auto"/>
              <w:left w:val="single" w:sz="4" w:space="0" w:color="auto"/>
              <w:bottom w:val="single" w:sz="4" w:space="0" w:color="auto"/>
              <w:right w:val="single" w:sz="4" w:space="0" w:color="auto"/>
            </w:tcBorders>
            <w:tcPrChange w:id="490"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7437D040" w14:textId="77777777" w:rsidR="00133229" w:rsidRPr="007A5214" w:rsidRDefault="00133229" w:rsidP="003A2D0F">
            <w:pPr>
              <w:autoSpaceDE w:val="0"/>
              <w:autoSpaceDN w:val="0"/>
              <w:adjustRightInd w:val="0"/>
              <w:rPr>
                <w:sz w:val="24"/>
                <w:rPrChange w:id="491" w:author="endurkina" w:date="2022-02-28T09:58:00Z">
                  <w:rPr>
                    <w:sz w:val="28"/>
                  </w:rPr>
                </w:rPrChange>
              </w:rPr>
            </w:pPr>
            <w:r w:rsidRPr="007A5214">
              <w:rPr>
                <w:sz w:val="24"/>
                <w:rPrChange w:id="492" w:author="endurkina" w:date="2022-02-28T09:58:00Z">
                  <w:rPr>
                    <w:sz w:val="28"/>
                  </w:rPr>
                </w:rPrChange>
              </w:rPr>
              <w:t>2.1</w:t>
            </w:r>
            <w:ins w:id="493"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494"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1C3D103A"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495" w:author="endurkina" w:date="2022-02-28T09:58:00Z">
                  <w:rPr>
                    <w:sz w:val="28"/>
                  </w:rPr>
                </w:rPrChange>
              </w:rPr>
            </w:pPr>
            <w:r w:rsidRPr="007A5214">
              <w:rPr>
                <w:sz w:val="24"/>
                <w:rPrChange w:id="496" w:author="endurkina" w:date="2022-02-28T09:58:00Z">
                  <w:rPr>
                    <w:sz w:val="28"/>
                  </w:rPr>
                </w:rPrChange>
              </w:rPr>
              <w:t>Кадастровый номер земельного участка (при наличии)</w:t>
            </w:r>
          </w:p>
        </w:tc>
        <w:tc>
          <w:tcPr>
            <w:tcW w:w="3670" w:type="dxa"/>
            <w:tcBorders>
              <w:top w:val="single" w:sz="4" w:space="0" w:color="auto"/>
              <w:left w:val="single" w:sz="4" w:space="0" w:color="auto"/>
              <w:bottom w:val="single" w:sz="4" w:space="0" w:color="auto"/>
              <w:right w:val="single" w:sz="4" w:space="0" w:color="auto"/>
            </w:tcBorders>
            <w:tcPrChange w:id="497"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6DA446FA" w14:textId="77777777" w:rsidR="00133229" w:rsidRPr="007A5214" w:rsidRDefault="00133229" w:rsidP="003A2D0F">
            <w:pPr>
              <w:autoSpaceDE w:val="0"/>
              <w:autoSpaceDN w:val="0"/>
              <w:adjustRightInd w:val="0"/>
              <w:rPr>
                <w:sz w:val="24"/>
                <w:rPrChange w:id="498" w:author="endurkina" w:date="2022-02-28T09:58:00Z">
                  <w:rPr>
                    <w:sz w:val="28"/>
                  </w:rPr>
                </w:rPrChange>
              </w:rPr>
            </w:pPr>
          </w:p>
        </w:tc>
      </w:tr>
      <w:tr w:rsidR="00133229" w:rsidRPr="007A5214" w14:paraId="4A63B599" w14:textId="77777777" w:rsidTr="00340C3A">
        <w:tc>
          <w:tcPr>
            <w:tcW w:w="750" w:type="dxa"/>
            <w:tcBorders>
              <w:top w:val="single" w:sz="4" w:space="0" w:color="auto"/>
              <w:left w:val="single" w:sz="4" w:space="0" w:color="auto"/>
              <w:bottom w:val="single" w:sz="4" w:space="0" w:color="auto"/>
              <w:right w:val="single" w:sz="4" w:space="0" w:color="auto"/>
            </w:tcBorders>
            <w:tcPrChange w:id="499"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0EAAEBE7" w14:textId="77777777" w:rsidR="00133229" w:rsidRPr="007A5214" w:rsidRDefault="00133229" w:rsidP="003A2D0F">
            <w:pPr>
              <w:autoSpaceDE w:val="0"/>
              <w:autoSpaceDN w:val="0"/>
              <w:adjustRightInd w:val="0"/>
              <w:rPr>
                <w:sz w:val="24"/>
                <w:rPrChange w:id="500" w:author="endurkina" w:date="2022-02-28T09:58:00Z">
                  <w:rPr>
                    <w:sz w:val="28"/>
                  </w:rPr>
                </w:rPrChange>
              </w:rPr>
            </w:pPr>
            <w:r w:rsidRPr="007A5214">
              <w:rPr>
                <w:sz w:val="24"/>
                <w:rPrChange w:id="501" w:author="endurkina" w:date="2022-02-28T09:58:00Z">
                  <w:rPr>
                    <w:sz w:val="28"/>
                  </w:rPr>
                </w:rPrChange>
              </w:rPr>
              <w:t>2.2</w:t>
            </w:r>
            <w:ins w:id="502"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03"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4E28B437"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04" w:author="endurkina" w:date="2022-02-28T09:58:00Z">
                  <w:rPr>
                    <w:sz w:val="28"/>
                  </w:rPr>
                </w:rPrChange>
              </w:rPr>
            </w:pPr>
            <w:r w:rsidRPr="007A5214">
              <w:rPr>
                <w:sz w:val="24"/>
                <w:rPrChange w:id="505" w:author="endurkina" w:date="2022-02-28T09:58:00Z">
                  <w:rPr>
                    <w:sz w:val="28"/>
                  </w:rPr>
                </w:rPrChange>
              </w:rPr>
              <w:t xml:space="preserve">Адрес или описание местоположения земельного </w:t>
            </w:r>
            <w:r w:rsidRPr="007A5214">
              <w:rPr>
                <w:sz w:val="24"/>
                <w:rPrChange w:id="506" w:author="endurkina" w:date="2022-02-28T09:58:00Z">
                  <w:rPr>
                    <w:sz w:val="28"/>
                  </w:rPr>
                </w:rPrChange>
              </w:rPr>
              <w:t>участка</w:t>
            </w:r>
          </w:p>
        </w:tc>
        <w:tc>
          <w:tcPr>
            <w:tcW w:w="3670" w:type="dxa"/>
            <w:tcBorders>
              <w:top w:val="single" w:sz="4" w:space="0" w:color="auto"/>
              <w:left w:val="single" w:sz="4" w:space="0" w:color="auto"/>
              <w:bottom w:val="single" w:sz="4" w:space="0" w:color="auto"/>
              <w:right w:val="single" w:sz="4" w:space="0" w:color="auto"/>
            </w:tcBorders>
            <w:tcPrChange w:id="507"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0A967DC5" w14:textId="77777777" w:rsidR="00133229" w:rsidRPr="007A5214" w:rsidRDefault="00133229" w:rsidP="003A2D0F">
            <w:pPr>
              <w:autoSpaceDE w:val="0"/>
              <w:autoSpaceDN w:val="0"/>
              <w:adjustRightInd w:val="0"/>
              <w:rPr>
                <w:sz w:val="24"/>
                <w:rPrChange w:id="508" w:author="endurkina" w:date="2022-02-28T09:58:00Z">
                  <w:rPr>
                    <w:sz w:val="28"/>
                  </w:rPr>
                </w:rPrChange>
              </w:rPr>
            </w:pPr>
          </w:p>
        </w:tc>
      </w:tr>
      <w:tr w:rsidR="00133229" w:rsidRPr="007A5214" w14:paraId="02BF59BB" w14:textId="77777777" w:rsidTr="00340C3A">
        <w:tc>
          <w:tcPr>
            <w:tcW w:w="750" w:type="dxa"/>
            <w:tcBorders>
              <w:top w:val="single" w:sz="4" w:space="0" w:color="auto"/>
              <w:left w:val="single" w:sz="4" w:space="0" w:color="auto"/>
              <w:bottom w:val="single" w:sz="4" w:space="0" w:color="auto"/>
              <w:right w:val="single" w:sz="4" w:space="0" w:color="auto"/>
            </w:tcBorders>
            <w:tcPrChange w:id="509"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6E3A8FE9" w14:textId="77777777" w:rsidR="00133229" w:rsidRPr="007A5214" w:rsidRDefault="00133229" w:rsidP="003A2D0F">
            <w:pPr>
              <w:autoSpaceDE w:val="0"/>
              <w:autoSpaceDN w:val="0"/>
              <w:adjustRightInd w:val="0"/>
              <w:rPr>
                <w:sz w:val="24"/>
                <w:rPrChange w:id="510" w:author="endurkina" w:date="2022-02-28T09:58:00Z">
                  <w:rPr>
                    <w:sz w:val="28"/>
                  </w:rPr>
                </w:rPrChange>
              </w:rPr>
            </w:pPr>
            <w:r w:rsidRPr="007A5214">
              <w:rPr>
                <w:sz w:val="24"/>
                <w:rPrChange w:id="511" w:author="endurkina" w:date="2022-02-28T09:58:00Z">
                  <w:rPr>
                    <w:sz w:val="28"/>
                  </w:rPr>
                </w:rPrChange>
              </w:rPr>
              <w:t>2.3</w:t>
            </w:r>
            <w:ins w:id="512"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13"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57AFDBF9"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14" w:author="endurkina" w:date="2022-02-28T09:58:00Z">
                  <w:rPr>
                    <w:sz w:val="28"/>
                  </w:rPr>
                </w:rPrChange>
              </w:rPr>
            </w:pPr>
            <w:r w:rsidRPr="007A5214">
              <w:rPr>
                <w:sz w:val="24"/>
                <w:rPrChange w:id="515" w:author="endurkina" w:date="2022-02-28T09:58:00Z">
                  <w:rPr>
                    <w:sz w:val="28"/>
                  </w:rPr>
                </w:rPrChange>
              </w:rPr>
              <w:t>Сведения о праве застройщика на земельный участок (правоустанавливающие документы)</w:t>
            </w:r>
          </w:p>
        </w:tc>
        <w:tc>
          <w:tcPr>
            <w:tcW w:w="3670" w:type="dxa"/>
            <w:tcBorders>
              <w:top w:val="single" w:sz="4" w:space="0" w:color="auto"/>
              <w:left w:val="single" w:sz="4" w:space="0" w:color="auto"/>
              <w:bottom w:val="single" w:sz="4" w:space="0" w:color="auto"/>
              <w:right w:val="single" w:sz="4" w:space="0" w:color="auto"/>
            </w:tcBorders>
            <w:tcPrChange w:id="516"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1096C2E4" w14:textId="77777777" w:rsidR="00133229" w:rsidRPr="007A5214" w:rsidRDefault="00133229" w:rsidP="003A2D0F">
            <w:pPr>
              <w:autoSpaceDE w:val="0"/>
              <w:autoSpaceDN w:val="0"/>
              <w:adjustRightInd w:val="0"/>
              <w:rPr>
                <w:sz w:val="24"/>
                <w:rPrChange w:id="517" w:author="endurkina" w:date="2022-02-28T09:58:00Z">
                  <w:rPr>
                    <w:sz w:val="28"/>
                  </w:rPr>
                </w:rPrChange>
              </w:rPr>
            </w:pPr>
          </w:p>
        </w:tc>
      </w:tr>
      <w:tr w:rsidR="00133229" w:rsidRPr="007A5214" w14:paraId="5D350EAE" w14:textId="77777777" w:rsidTr="00340C3A">
        <w:tc>
          <w:tcPr>
            <w:tcW w:w="750" w:type="dxa"/>
            <w:tcBorders>
              <w:top w:val="single" w:sz="4" w:space="0" w:color="auto"/>
              <w:left w:val="single" w:sz="4" w:space="0" w:color="auto"/>
              <w:bottom w:val="single" w:sz="4" w:space="0" w:color="auto"/>
              <w:right w:val="single" w:sz="4" w:space="0" w:color="auto"/>
            </w:tcBorders>
            <w:tcPrChange w:id="518"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01E2178E" w14:textId="77777777" w:rsidR="00133229" w:rsidRPr="007A5214" w:rsidRDefault="00133229" w:rsidP="003A2D0F">
            <w:pPr>
              <w:autoSpaceDE w:val="0"/>
              <w:autoSpaceDN w:val="0"/>
              <w:adjustRightInd w:val="0"/>
              <w:rPr>
                <w:sz w:val="24"/>
                <w:rPrChange w:id="519" w:author="endurkina" w:date="2022-02-28T09:58:00Z">
                  <w:rPr>
                    <w:sz w:val="28"/>
                  </w:rPr>
                </w:rPrChange>
              </w:rPr>
            </w:pPr>
            <w:r w:rsidRPr="007A5214">
              <w:rPr>
                <w:sz w:val="24"/>
                <w:rPrChange w:id="520" w:author="endurkina" w:date="2022-02-28T09:58:00Z">
                  <w:rPr>
                    <w:sz w:val="28"/>
                  </w:rPr>
                </w:rPrChange>
              </w:rPr>
              <w:t>2.4</w:t>
            </w:r>
            <w:ins w:id="521"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22"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59AE540A"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23" w:author="endurkina" w:date="2022-02-28T09:58:00Z">
                  <w:rPr>
                    <w:sz w:val="28"/>
                  </w:rPr>
                </w:rPrChange>
              </w:rPr>
            </w:pPr>
            <w:r w:rsidRPr="007A5214">
              <w:rPr>
                <w:sz w:val="24"/>
                <w:rPrChange w:id="524" w:author="endurkina" w:date="2022-02-28T09:58:00Z">
                  <w:rPr>
                    <w:sz w:val="28"/>
                  </w:rPr>
                </w:rPrChange>
              </w:rPr>
              <w:t>Сведения о наличии прав иных лиц на земельный участок (при наличии)</w:t>
            </w:r>
          </w:p>
        </w:tc>
        <w:tc>
          <w:tcPr>
            <w:tcW w:w="3670" w:type="dxa"/>
            <w:tcBorders>
              <w:top w:val="single" w:sz="4" w:space="0" w:color="auto"/>
              <w:left w:val="single" w:sz="4" w:space="0" w:color="auto"/>
              <w:bottom w:val="single" w:sz="4" w:space="0" w:color="auto"/>
              <w:right w:val="single" w:sz="4" w:space="0" w:color="auto"/>
            </w:tcBorders>
            <w:tcPrChange w:id="525"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0FDAEFFA" w14:textId="77777777" w:rsidR="00133229" w:rsidRPr="007A5214" w:rsidRDefault="00133229" w:rsidP="003A2D0F">
            <w:pPr>
              <w:autoSpaceDE w:val="0"/>
              <w:autoSpaceDN w:val="0"/>
              <w:adjustRightInd w:val="0"/>
              <w:rPr>
                <w:sz w:val="24"/>
                <w:rPrChange w:id="526" w:author="endurkina" w:date="2022-02-28T09:58:00Z">
                  <w:rPr>
                    <w:sz w:val="28"/>
                  </w:rPr>
                </w:rPrChange>
              </w:rPr>
            </w:pPr>
          </w:p>
        </w:tc>
      </w:tr>
      <w:tr w:rsidR="00133229" w:rsidRPr="007A5214" w14:paraId="7BC3DB59" w14:textId="77777777" w:rsidTr="00340C3A">
        <w:tc>
          <w:tcPr>
            <w:tcW w:w="750" w:type="dxa"/>
            <w:tcBorders>
              <w:top w:val="single" w:sz="4" w:space="0" w:color="auto"/>
              <w:left w:val="single" w:sz="4" w:space="0" w:color="auto"/>
              <w:bottom w:val="single" w:sz="4" w:space="0" w:color="auto"/>
              <w:right w:val="single" w:sz="4" w:space="0" w:color="auto"/>
            </w:tcBorders>
            <w:tcPrChange w:id="527"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57810047" w14:textId="77777777" w:rsidR="00133229" w:rsidRPr="007A5214" w:rsidRDefault="00133229" w:rsidP="003A2D0F">
            <w:pPr>
              <w:autoSpaceDE w:val="0"/>
              <w:autoSpaceDN w:val="0"/>
              <w:adjustRightInd w:val="0"/>
              <w:rPr>
                <w:sz w:val="24"/>
                <w:rPrChange w:id="528" w:author="endurkina" w:date="2022-02-28T09:58:00Z">
                  <w:rPr>
                    <w:sz w:val="28"/>
                  </w:rPr>
                </w:rPrChange>
              </w:rPr>
            </w:pPr>
            <w:r w:rsidRPr="007A5214">
              <w:rPr>
                <w:sz w:val="24"/>
                <w:rPrChange w:id="529" w:author="endurkina" w:date="2022-02-28T09:58:00Z">
                  <w:rPr>
                    <w:sz w:val="28"/>
                  </w:rPr>
                </w:rPrChange>
              </w:rPr>
              <w:lastRenderedPageBreak/>
              <w:t>2.5</w:t>
            </w:r>
            <w:ins w:id="530"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31"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0AF4802F"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32" w:author="endurkina" w:date="2022-02-28T09:58:00Z">
                  <w:rPr>
                    <w:sz w:val="28"/>
                  </w:rPr>
                </w:rPrChange>
              </w:rPr>
            </w:pPr>
            <w:r w:rsidRPr="007A5214">
              <w:rPr>
                <w:sz w:val="24"/>
                <w:rPrChange w:id="533" w:author="endurkina" w:date="2022-02-28T09:58:00Z">
                  <w:rPr>
                    <w:sz w:val="28"/>
                  </w:rPr>
                </w:rPrChange>
              </w:rPr>
              <w:t>Сведения о виде разрешенного использования земельного участка</w:t>
            </w:r>
          </w:p>
        </w:tc>
        <w:tc>
          <w:tcPr>
            <w:tcW w:w="3670" w:type="dxa"/>
            <w:tcBorders>
              <w:top w:val="single" w:sz="4" w:space="0" w:color="auto"/>
              <w:left w:val="single" w:sz="4" w:space="0" w:color="auto"/>
              <w:bottom w:val="single" w:sz="4" w:space="0" w:color="auto"/>
              <w:right w:val="single" w:sz="4" w:space="0" w:color="auto"/>
            </w:tcBorders>
            <w:tcPrChange w:id="534"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60E63D20" w14:textId="77777777" w:rsidR="00133229" w:rsidRPr="007A5214" w:rsidRDefault="00133229" w:rsidP="003A2D0F">
            <w:pPr>
              <w:autoSpaceDE w:val="0"/>
              <w:autoSpaceDN w:val="0"/>
              <w:adjustRightInd w:val="0"/>
              <w:rPr>
                <w:sz w:val="24"/>
                <w:rPrChange w:id="535" w:author="endurkina" w:date="2022-02-28T09:58:00Z">
                  <w:rPr>
                    <w:sz w:val="28"/>
                  </w:rPr>
                </w:rPrChange>
              </w:rPr>
            </w:pPr>
          </w:p>
        </w:tc>
      </w:tr>
    </w:tbl>
    <w:p w14:paraId="23C2E6A9" w14:textId="77777777" w:rsidR="00133229" w:rsidRPr="003A2D0F" w:rsidRDefault="00133229" w:rsidP="003A2D0F">
      <w:pPr>
        <w:autoSpaceDE w:val="0"/>
        <w:autoSpaceDN w:val="0"/>
        <w:adjustRightInd w:val="0"/>
        <w:jc w:val="both"/>
        <w:rPr>
          <w:sz w:val="28"/>
        </w:rPr>
      </w:pPr>
    </w:p>
    <w:p w14:paraId="0717A8A8" w14:textId="37A2390D" w:rsidR="00133229" w:rsidRPr="003A2D0F" w:rsidRDefault="00B25321">
      <w:pPr>
        <w:autoSpaceDE w:val="0"/>
        <w:autoSpaceDN w:val="0"/>
        <w:adjustRightInd w:val="0"/>
        <w:ind w:firstLine="708"/>
        <w:jc w:val="both"/>
        <w:rPr>
          <w:sz w:val="28"/>
        </w:rPr>
        <w:pPrChange w:id="536" w:author="endurkina" w:date="2022-02-28T09:58:00Z">
          <w:pPr>
            <w:autoSpaceDE w:val="0"/>
            <w:autoSpaceDN w:val="0"/>
            <w:adjustRightInd w:val="0"/>
            <w:jc w:val="both"/>
          </w:pPr>
        </w:pPrChange>
      </w:pPr>
      <w:r w:rsidRPr="00736D49">
        <w:rPr>
          <w:sz w:val="28"/>
          <w:szCs w:val="28"/>
        </w:rPr>
        <w:t xml:space="preserve">             </w:t>
      </w:r>
      <w:r w:rsidR="00133229" w:rsidRPr="003A2D0F">
        <w:rPr>
          <w:sz w:val="28"/>
        </w:rPr>
        <w:t>3. Сведения об объекте капитального строительства</w:t>
      </w:r>
    </w:p>
    <w:p w14:paraId="31ADDE8B" w14:textId="77777777" w:rsidR="00133229" w:rsidRPr="00EB1BB9" w:rsidRDefault="00133229" w:rsidP="003A2D0F">
      <w:pPr>
        <w:autoSpaceDE w:val="0"/>
        <w:autoSpaceDN w:val="0"/>
        <w:adjustRightInd w:val="0"/>
        <w:jc w:val="both"/>
        <w:rPr>
          <w:sz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Change w:id="537" w:author="endurkina" w:date="2022-02-28T09:58:00Z">
          <w:tblPr>
            <w:tblW w:w="0" w:type="auto"/>
            <w:tblInd w:w="62" w:type="dxa"/>
            <w:tblLayout w:type="fixed"/>
            <w:tblCellMar>
              <w:top w:w="102" w:type="dxa"/>
              <w:left w:w="62" w:type="dxa"/>
              <w:bottom w:w="102" w:type="dxa"/>
              <w:right w:w="62" w:type="dxa"/>
            </w:tblCellMar>
            <w:tblLook w:val="0000" w:firstRow="0" w:lastRow="0" w:firstColumn="0" w:lastColumn="0" w:noHBand="0" w:noVBand="0"/>
          </w:tblPr>
        </w:tblPrChange>
      </w:tblPr>
      <w:tblGrid>
        <w:gridCol w:w="850"/>
        <w:gridCol w:w="4680"/>
        <w:gridCol w:w="3515"/>
        <w:tblGridChange w:id="538">
          <w:tblGrid>
            <w:gridCol w:w="850"/>
            <w:gridCol w:w="4680"/>
            <w:gridCol w:w="3515"/>
          </w:tblGrid>
        </w:tblGridChange>
      </w:tblGrid>
      <w:tr w:rsidR="00133229" w:rsidRPr="007A5214" w14:paraId="378B8AD4" w14:textId="77777777" w:rsidTr="002469F8">
        <w:tc>
          <w:tcPr>
            <w:tcW w:w="850" w:type="dxa"/>
            <w:tcBorders>
              <w:top w:val="single" w:sz="4" w:space="0" w:color="auto"/>
              <w:left w:val="single" w:sz="4" w:space="0" w:color="auto"/>
              <w:bottom w:val="single" w:sz="4" w:space="0" w:color="auto"/>
              <w:right w:val="single" w:sz="4" w:space="0" w:color="auto"/>
            </w:tcBorders>
            <w:tcPrChange w:id="539"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763F4619" w14:textId="77777777" w:rsidR="00133229" w:rsidRPr="00EB1BB9" w:rsidRDefault="00133229" w:rsidP="003A2D0F">
            <w:pPr>
              <w:autoSpaceDE w:val="0"/>
              <w:autoSpaceDN w:val="0"/>
              <w:adjustRightInd w:val="0"/>
              <w:rPr>
                <w:sz w:val="28"/>
              </w:rPr>
            </w:pPr>
            <w:r w:rsidRPr="00EB1BB9">
              <w:rPr>
                <w:sz w:val="28"/>
              </w:rPr>
              <w:t>3.1</w:t>
            </w:r>
            <w:ins w:id="540"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41"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7471117C" w14:textId="30F35ABA" w:rsidR="00133229" w:rsidRPr="00EB1BB9" w:rsidRDefault="00133229" w:rsidP="003A2D0F">
            <w:pPr>
              <w:autoSpaceDE w:val="0"/>
              <w:autoSpaceDN w:val="0"/>
              <w:adjustRightInd w:val="0"/>
              <w:jc w:val="both"/>
              <w:rPr>
                <w:sz w:val="28"/>
              </w:rPr>
            </w:pPr>
            <w:r w:rsidRPr="00EB1BB9">
              <w:rPr>
                <w:sz w:val="28"/>
              </w:rPr>
              <w:t xml:space="preserve">Сведения о виде разрешенного </w:t>
            </w:r>
            <w:r w:rsidR="00B25321" w:rsidRPr="00736D49">
              <w:rPr>
                <w:sz w:val="28"/>
                <w:szCs w:val="28"/>
              </w:rPr>
              <w:t>использования</w:t>
            </w:r>
            <w:r w:rsidRPr="00EB1BB9">
              <w:rPr>
                <w:sz w:val="28"/>
              </w:rPr>
              <w:t xml:space="preserve"> объекта капитального </w:t>
            </w:r>
            <w:r w:rsidR="00B25321" w:rsidRPr="00736D49">
              <w:rPr>
                <w:sz w:val="28"/>
                <w:szCs w:val="28"/>
              </w:rPr>
              <w:t>строительства</w:t>
            </w:r>
            <w:r w:rsidRPr="00EB1BB9">
              <w:rPr>
                <w:sz w:val="28"/>
              </w:rPr>
              <w:t xml:space="preserve">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Change w:id="542"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30B8AB2C" w14:textId="77777777" w:rsidR="00133229" w:rsidRPr="00EB1BB9" w:rsidRDefault="00133229" w:rsidP="003A2D0F">
            <w:pPr>
              <w:autoSpaceDE w:val="0"/>
              <w:autoSpaceDN w:val="0"/>
              <w:adjustRightInd w:val="0"/>
              <w:rPr>
                <w:sz w:val="28"/>
              </w:rPr>
            </w:pPr>
          </w:p>
        </w:tc>
      </w:tr>
      <w:tr w:rsidR="00133229" w:rsidRPr="007A5214" w14:paraId="5A2A024F" w14:textId="77777777" w:rsidTr="002469F8">
        <w:tc>
          <w:tcPr>
            <w:tcW w:w="850" w:type="dxa"/>
            <w:tcBorders>
              <w:top w:val="single" w:sz="4" w:space="0" w:color="auto"/>
              <w:left w:val="single" w:sz="4" w:space="0" w:color="auto"/>
              <w:bottom w:val="single" w:sz="4" w:space="0" w:color="auto"/>
              <w:right w:val="single" w:sz="4" w:space="0" w:color="auto"/>
            </w:tcBorders>
            <w:tcPrChange w:id="543"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7F59CAAB" w14:textId="77777777" w:rsidR="00133229" w:rsidRPr="007A5214" w:rsidRDefault="00133229" w:rsidP="003A2D0F">
            <w:pPr>
              <w:autoSpaceDE w:val="0"/>
              <w:autoSpaceDN w:val="0"/>
              <w:adjustRightInd w:val="0"/>
              <w:rPr>
                <w:sz w:val="24"/>
                <w:rPrChange w:id="544" w:author="endurkina" w:date="2022-02-28T09:58:00Z">
                  <w:rPr>
                    <w:sz w:val="28"/>
                  </w:rPr>
                </w:rPrChange>
              </w:rPr>
            </w:pPr>
            <w:r w:rsidRPr="007A5214">
              <w:rPr>
                <w:sz w:val="24"/>
                <w:rPrChange w:id="545" w:author="endurkina" w:date="2022-02-28T09:58:00Z">
                  <w:rPr>
                    <w:sz w:val="28"/>
                  </w:rPr>
                </w:rPrChange>
              </w:rPr>
              <w:t>3.2</w:t>
            </w:r>
            <w:ins w:id="546"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47"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32C0F24A"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48" w:author="endurkina" w:date="2022-02-28T09:58:00Z">
                  <w:rPr>
                    <w:sz w:val="28"/>
                  </w:rPr>
                </w:rPrChange>
              </w:rPr>
            </w:pPr>
            <w:r w:rsidRPr="007A5214">
              <w:rPr>
                <w:sz w:val="24"/>
                <w:rPrChange w:id="549" w:author="endurkina" w:date="2022-02-28T09:58:00Z">
                  <w:rPr>
                    <w:sz w:val="28"/>
                  </w:rPr>
                </w:rPrChange>
              </w:rPr>
              <w:t>Цель подачи уведомления (строительств</w:t>
            </w:r>
            <w:r w:rsidRPr="007A5214">
              <w:rPr>
                <w:sz w:val="24"/>
                <w:rPrChange w:id="550" w:author="endurkina" w:date="2022-02-28T09:58:00Z">
                  <w:rPr>
                    <w:sz w:val="28"/>
                  </w:rPr>
                </w:rPrChange>
              </w:rPr>
              <w:t>о или реконструкция)</w:t>
            </w:r>
          </w:p>
        </w:tc>
        <w:tc>
          <w:tcPr>
            <w:tcW w:w="3515" w:type="dxa"/>
            <w:tcBorders>
              <w:top w:val="single" w:sz="4" w:space="0" w:color="auto"/>
              <w:left w:val="single" w:sz="4" w:space="0" w:color="auto"/>
              <w:bottom w:val="single" w:sz="4" w:space="0" w:color="auto"/>
              <w:right w:val="single" w:sz="4" w:space="0" w:color="auto"/>
            </w:tcBorders>
            <w:tcPrChange w:id="551"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2F1BD794" w14:textId="77777777" w:rsidR="00133229" w:rsidRPr="007A5214" w:rsidRDefault="00133229" w:rsidP="003A2D0F">
            <w:pPr>
              <w:autoSpaceDE w:val="0"/>
              <w:autoSpaceDN w:val="0"/>
              <w:adjustRightInd w:val="0"/>
              <w:rPr>
                <w:sz w:val="24"/>
                <w:rPrChange w:id="552" w:author="endurkina" w:date="2022-02-28T09:58:00Z">
                  <w:rPr>
                    <w:sz w:val="28"/>
                  </w:rPr>
                </w:rPrChange>
              </w:rPr>
            </w:pPr>
          </w:p>
        </w:tc>
      </w:tr>
      <w:tr w:rsidR="00133229" w:rsidRPr="007A5214" w14:paraId="30BC5448" w14:textId="77777777" w:rsidTr="002469F8">
        <w:tc>
          <w:tcPr>
            <w:tcW w:w="850" w:type="dxa"/>
            <w:tcBorders>
              <w:top w:val="single" w:sz="4" w:space="0" w:color="auto"/>
              <w:left w:val="single" w:sz="4" w:space="0" w:color="auto"/>
              <w:bottom w:val="single" w:sz="4" w:space="0" w:color="auto"/>
              <w:right w:val="single" w:sz="4" w:space="0" w:color="auto"/>
            </w:tcBorders>
            <w:tcPrChange w:id="553"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18A77DB9" w14:textId="77777777" w:rsidR="00133229" w:rsidRPr="007A5214" w:rsidRDefault="00133229" w:rsidP="003A2D0F">
            <w:pPr>
              <w:autoSpaceDE w:val="0"/>
              <w:autoSpaceDN w:val="0"/>
              <w:adjustRightInd w:val="0"/>
              <w:rPr>
                <w:sz w:val="24"/>
                <w:rPrChange w:id="554" w:author="endurkina" w:date="2022-02-28T09:58:00Z">
                  <w:rPr>
                    <w:sz w:val="28"/>
                  </w:rPr>
                </w:rPrChange>
              </w:rPr>
            </w:pPr>
            <w:r w:rsidRPr="007A5214">
              <w:rPr>
                <w:sz w:val="24"/>
                <w:rPrChange w:id="555" w:author="endurkina" w:date="2022-02-28T09:58:00Z">
                  <w:rPr>
                    <w:sz w:val="28"/>
                  </w:rPr>
                </w:rPrChange>
              </w:rPr>
              <w:t>3.3</w:t>
            </w:r>
            <w:ins w:id="556"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57"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6C8EE0B2"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58" w:author="endurkina" w:date="2022-02-28T09:58:00Z">
                  <w:rPr>
                    <w:sz w:val="28"/>
                  </w:rPr>
                </w:rPrChange>
              </w:rPr>
            </w:pPr>
            <w:r w:rsidRPr="007A5214">
              <w:rPr>
                <w:sz w:val="24"/>
                <w:rPrChange w:id="559" w:author="endurkina" w:date="2022-02-28T09:58:00Z">
                  <w:rPr>
                    <w:sz w:val="28"/>
                  </w:rPr>
                </w:rPrChange>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Change w:id="560"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404EF93C" w14:textId="77777777" w:rsidR="00133229" w:rsidRPr="007A5214" w:rsidRDefault="00133229" w:rsidP="003A2D0F">
            <w:pPr>
              <w:autoSpaceDE w:val="0"/>
              <w:autoSpaceDN w:val="0"/>
              <w:adjustRightInd w:val="0"/>
              <w:rPr>
                <w:sz w:val="24"/>
                <w:rPrChange w:id="561" w:author="endurkina" w:date="2022-02-28T09:58:00Z">
                  <w:rPr>
                    <w:sz w:val="28"/>
                  </w:rPr>
                </w:rPrChange>
              </w:rPr>
            </w:pPr>
          </w:p>
        </w:tc>
      </w:tr>
      <w:tr w:rsidR="00133229" w:rsidRPr="007A5214" w14:paraId="7EDA448E" w14:textId="77777777" w:rsidTr="002469F8">
        <w:tc>
          <w:tcPr>
            <w:tcW w:w="850" w:type="dxa"/>
            <w:tcBorders>
              <w:top w:val="single" w:sz="4" w:space="0" w:color="auto"/>
              <w:left w:val="single" w:sz="4" w:space="0" w:color="auto"/>
              <w:bottom w:val="single" w:sz="4" w:space="0" w:color="auto"/>
              <w:right w:val="single" w:sz="4" w:space="0" w:color="auto"/>
            </w:tcBorders>
            <w:tcPrChange w:id="562"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43FA0DB2" w14:textId="77777777" w:rsidR="00133229" w:rsidRPr="007A5214" w:rsidRDefault="00133229" w:rsidP="003A2D0F">
            <w:pPr>
              <w:autoSpaceDE w:val="0"/>
              <w:autoSpaceDN w:val="0"/>
              <w:adjustRightInd w:val="0"/>
              <w:rPr>
                <w:sz w:val="24"/>
                <w:rPrChange w:id="563" w:author="endurkina" w:date="2022-02-28T09:58:00Z">
                  <w:rPr>
                    <w:sz w:val="28"/>
                  </w:rPr>
                </w:rPrChange>
              </w:rPr>
            </w:pPr>
            <w:r w:rsidRPr="007A5214">
              <w:rPr>
                <w:sz w:val="24"/>
                <w:rPrChange w:id="564" w:author="endurkina" w:date="2022-02-28T09:58:00Z">
                  <w:rPr>
                    <w:sz w:val="28"/>
                  </w:rPr>
                </w:rPrChange>
              </w:rPr>
              <w:t>3.3.1</w:t>
            </w:r>
            <w:ins w:id="565"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66"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6AEC40B3"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67" w:author="endurkina" w:date="2022-02-28T09:58:00Z">
                  <w:rPr>
                    <w:sz w:val="28"/>
                  </w:rPr>
                </w:rPrChange>
              </w:rPr>
            </w:pPr>
            <w:r w:rsidRPr="007A5214">
              <w:rPr>
                <w:sz w:val="24"/>
                <w:rPrChange w:id="568" w:author="endurkina" w:date="2022-02-28T09:58:00Z">
                  <w:rPr>
                    <w:sz w:val="28"/>
                  </w:rPr>
                </w:rPrChange>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Change w:id="569"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047B0778" w14:textId="77777777" w:rsidR="00133229" w:rsidRPr="007A5214" w:rsidRDefault="00133229" w:rsidP="003A2D0F">
            <w:pPr>
              <w:autoSpaceDE w:val="0"/>
              <w:autoSpaceDN w:val="0"/>
              <w:adjustRightInd w:val="0"/>
              <w:rPr>
                <w:sz w:val="24"/>
                <w:rPrChange w:id="570" w:author="endurkina" w:date="2022-02-28T09:58:00Z">
                  <w:rPr>
                    <w:sz w:val="28"/>
                  </w:rPr>
                </w:rPrChange>
              </w:rPr>
            </w:pPr>
          </w:p>
        </w:tc>
      </w:tr>
      <w:tr w:rsidR="00133229" w:rsidRPr="007A5214" w14:paraId="759D90D5" w14:textId="77777777" w:rsidTr="002469F8">
        <w:tc>
          <w:tcPr>
            <w:tcW w:w="850" w:type="dxa"/>
            <w:tcBorders>
              <w:top w:val="single" w:sz="4" w:space="0" w:color="auto"/>
              <w:left w:val="single" w:sz="4" w:space="0" w:color="auto"/>
              <w:bottom w:val="single" w:sz="4" w:space="0" w:color="auto"/>
              <w:right w:val="single" w:sz="4" w:space="0" w:color="auto"/>
            </w:tcBorders>
            <w:tcPrChange w:id="571"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1685041C" w14:textId="77777777" w:rsidR="00133229" w:rsidRPr="007A5214" w:rsidRDefault="00133229" w:rsidP="003A2D0F">
            <w:pPr>
              <w:autoSpaceDE w:val="0"/>
              <w:autoSpaceDN w:val="0"/>
              <w:adjustRightInd w:val="0"/>
              <w:rPr>
                <w:sz w:val="24"/>
                <w:rPrChange w:id="572" w:author="endurkina" w:date="2022-02-28T09:58:00Z">
                  <w:rPr>
                    <w:sz w:val="28"/>
                  </w:rPr>
                </w:rPrChange>
              </w:rPr>
            </w:pPr>
            <w:r w:rsidRPr="007A5214">
              <w:rPr>
                <w:sz w:val="24"/>
                <w:rPrChange w:id="573" w:author="endurkina" w:date="2022-02-28T09:58:00Z">
                  <w:rPr>
                    <w:sz w:val="28"/>
                  </w:rPr>
                </w:rPrChange>
              </w:rPr>
              <w:t>3.3.2</w:t>
            </w:r>
            <w:ins w:id="574"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75"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07FB57DA"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76" w:author="endurkina" w:date="2022-02-28T09:58:00Z">
                  <w:rPr>
                    <w:sz w:val="28"/>
                  </w:rPr>
                </w:rPrChange>
              </w:rPr>
            </w:pPr>
            <w:r w:rsidRPr="007A5214">
              <w:rPr>
                <w:sz w:val="24"/>
                <w:rPrChange w:id="577" w:author="endurkina" w:date="2022-02-28T09:58:00Z">
                  <w:rPr>
                    <w:sz w:val="28"/>
                  </w:rPr>
                </w:rPrChange>
              </w:rPr>
              <w:t>Высота</w:t>
            </w:r>
          </w:p>
        </w:tc>
        <w:tc>
          <w:tcPr>
            <w:tcW w:w="3515" w:type="dxa"/>
            <w:tcBorders>
              <w:top w:val="single" w:sz="4" w:space="0" w:color="auto"/>
              <w:left w:val="single" w:sz="4" w:space="0" w:color="auto"/>
              <w:bottom w:val="single" w:sz="4" w:space="0" w:color="auto"/>
              <w:right w:val="single" w:sz="4" w:space="0" w:color="auto"/>
            </w:tcBorders>
            <w:tcPrChange w:id="578"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50660A14" w14:textId="77777777" w:rsidR="00133229" w:rsidRPr="007A5214" w:rsidRDefault="00133229" w:rsidP="003A2D0F">
            <w:pPr>
              <w:autoSpaceDE w:val="0"/>
              <w:autoSpaceDN w:val="0"/>
              <w:adjustRightInd w:val="0"/>
              <w:rPr>
                <w:sz w:val="24"/>
                <w:rPrChange w:id="579" w:author="endurkina" w:date="2022-02-28T09:58:00Z">
                  <w:rPr>
                    <w:sz w:val="28"/>
                  </w:rPr>
                </w:rPrChange>
              </w:rPr>
            </w:pPr>
          </w:p>
        </w:tc>
      </w:tr>
      <w:tr w:rsidR="00133229" w:rsidRPr="007A5214" w14:paraId="7D81A5BF" w14:textId="77777777" w:rsidTr="002469F8">
        <w:tc>
          <w:tcPr>
            <w:tcW w:w="850" w:type="dxa"/>
            <w:tcBorders>
              <w:top w:val="single" w:sz="4" w:space="0" w:color="auto"/>
              <w:left w:val="single" w:sz="4" w:space="0" w:color="auto"/>
              <w:bottom w:val="single" w:sz="4" w:space="0" w:color="auto"/>
              <w:right w:val="single" w:sz="4" w:space="0" w:color="auto"/>
            </w:tcBorders>
            <w:tcPrChange w:id="580"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38CA26FA" w14:textId="77777777" w:rsidR="00133229" w:rsidRPr="007A5214" w:rsidRDefault="00133229" w:rsidP="003A2D0F">
            <w:pPr>
              <w:autoSpaceDE w:val="0"/>
              <w:autoSpaceDN w:val="0"/>
              <w:adjustRightInd w:val="0"/>
              <w:rPr>
                <w:sz w:val="24"/>
                <w:rPrChange w:id="581" w:author="endurkina" w:date="2022-02-28T09:58:00Z">
                  <w:rPr>
                    <w:sz w:val="28"/>
                  </w:rPr>
                </w:rPrChange>
              </w:rPr>
            </w:pPr>
            <w:r w:rsidRPr="007A5214">
              <w:rPr>
                <w:sz w:val="24"/>
                <w:rPrChange w:id="582" w:author="endurkina" w:date="2022-02-28T09:58:00Z">
                  <w:rPr>
                    <w:sz w:val="28"/>
                  </w:rPr>
                </w:rPrChange>
              </w:rPr>
              <w:t>3.3.3</w:t>
            </w:r>
            <w:ins w:id="583" w:author="endurkina" w:date="2022-02-28T09:58:00Z">
              <w:r w:rsidR="00340C3A">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84"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3E46185E"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85" w:author="endurkina" w:date="2022-02-28T09:58:00Z">
                  <w:rPr>
                    <w:sz w:val="28"/>
                  </w:rPr>
                </w:rPrChange>
              </w:rPr>
            </w:pPr>
            <w:r w:rsidRPr="007A5214">
              <w:rPr>
                <w:sz w:val="24"/>
                <w:rPrChange w:id="586" w:author="endurkina" w:date="2022-02-28T09:58:00Z">
                  <w:rPr>
                    <w:sz w:val="28"/>
                  </w:rPr>
                </w:rPrChange>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Change w:id="587"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222195EF" w14:textId="77777777" w:rsidR="00133229" w:rsidRPr="007A5214" w:rsidRDefault="00133229" w:rsidP="003A2D0F">
            <w:pPr>
              <w:autoSpaceDE w:val="0"/>
              <w:autoSpaceDN w:val="0"/>
              <w:adjustRightInd w:val="0"/>
              <w:rPr>
                <w:sz w:val="24"/>
                <w:rPrChange w:id="588" w:author="endurkina" w:date="2022-02-28T09:58:00Z">
                  <w:rPr>
                    <w:sz w:val="28"/>
                  </w:rPr>
                </w:rPrChange>
              </w:rPr>
            </w:pPr>
          </w:p>
        </w:tc>
      </w:tr>
      <w:tr w:rsidR="00133229" w:rsidRPr="007A5214" w14:paraId="709629A5" w14:textId="77777777" w:rsidTr="002469F8">
        <w:tc>
          <w:tcPr>
            <w:tcW w:w="850" w:type="dxa"/>
            <w:tcBorders>
              <w:top w:val="single" w:sz="4" w:space="0" w:color="auto"/>
              <w:left w:val="single" w:sz="4" w:space="0" w:color="auto"/>
              <w:bottom w:val="single" w:sz="4" w:space="0" w:color="auto"/>
              <w:right w:val="single" w:sz="4" w:space="0" w:color="auto"/>
            </w:tcBorders>
            <w:tcPrChange w:id="589"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71C08BDE" w14:textId="77777777" w:rsidR="00133229" w:rsidRPr="007A5214" w:rsidRDefault="00133229" w:rsidP="003A2D0F">
            <w:pPr>
              <w:autoSpaceDE w:val="0"/>
              <w:autoSpaceDN w:val="0"/>
              <w:adjustRightInd w:val="0"/>
              <w:rPr>
                <w:sz w:val="24"/>
                <w:rPrChange w:id="590" w:author="endurkina" w:date="2022-02-28T09:58:00Z">
                  <w:rPr>
                    <w:sz w:val="28"/>
                  </w:rPr>
                </w:rPrChange>
              </w:rPr>
            </w:pPr>
            <w:r w:rsidRPr="007A5214">
              <w:rPr>
                <w:sz w:val="24"/>
                <w:rPrChange w:id="591" w:author="endurkina" w:date="2022-02-28T09:58:00Z">
                  <w:rPr>
                    <w:sz w:val="28"/>
                  </w:rPr>
                </w:rPrChange>
              </w:rPr>
              <w:t>3.3.4</w:t>
            </w:r>
            <w:ins w:id="592" w:author="endurkina" w:date="2022-02-28T09:58:00Z">
              <w:r w:rsidR="002469F8">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593"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02C2AAAE"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594" w:author="endurkina" w:date="2022-02-28T09:58:00Z">
                  <w:rPr>
                    <w:sz w:val="28"/>
                  </w:rPr>
                </w:rPrChange>
              </w:rPr>
            </w:pPr>
            <w:r w:rsidRPr="007A5214">
              <w:rPr>
                <w:sz w:val="24"/>
                <w:rPrChange w:id="595" w:author="endurkina" w:date="2022-02-28T09:58:00Z">
                  <w:rPr>
                    <w:sz w:val="28"/>
                  </w:rPr>
                </w:rPrChange>
              </w:rPr>
              <w:t>Площадь застройки</w:t>
            </w:r>
          </w:p>
        </w:tc>
        <w:tc>
          <w:tcPr>
            <w:tcW w:w="3515" w:type="dxa"/>
            <w:tcBorders>
              <w:top w:val="single" w:sz="4" w:space="0" w:color="auto"/>
              <w:left w:val="single" w:sz="4" w:space="0" w:color="auto"/>
              <w:bottom w:val="single" w:sz="4" w:space="0" w:color="auto"/>
              <w:right w:val="single" w:sz="4" w:space="0" w:color="auto"/>
            </w:tcBorders>
            <w:tcPrChange w:id="596"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011A7F66" w14:textId="77777777" w:rsidR="00133229" w:rsidRPr="007A5214" w:rsidRDefault="00133229" w:rsidP="003A2D0F">
            <w:pPr>
              <w:autoSpaceDE w:val="0"/>
              <w:autoSpaceDN w:val="0"/>
              <w:adjustRightInd w:val="0"/>
              <w:rPr>
                <w:sz w:val="24"/>
                <w:rPrChange w:id="597" w:author="endurkina" w:date="2022-02-28T09:58:00Z">
                  <w:rPr>
                    <w:sz w:val="28"/>
                  </w:rPr>
                </w:rPrChange>
              </w:rPr>
            </w:pPr>
          </w:p>
        </w:tc>
      </w:tr>
      <w:tr w:rsidR="00133229" w:rsidRPr="007A5214" w14:paraId="6338AD8B" w14:textId="77777777" w:rsidTr="002469F8">
        <w:tc>
          <w:tcPr>
            <w:tcW w:w="850" w:type="dxa"/>
            <w:tcBorders>
              <w:top w:val="single" w:sz="4" w:space="0" w:color="auto"/>
              <w:left w:val="single" w:sz="4" w:space="0" w:color="auto"/>
              <w:bottom w:val="single" w:sz="4" w:space="0" w:color="auto"/>
              <w:right w:val="single" w:sz="4" w:space="0" w:color="auto"/>
            </w:tcBorders>
            <w:tcPrChange w:id="598"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4BC89B9E" w14:textId="77777777" w:rsidR="00133229" w:rsidRPr="007A5214" w:rsidRDefault="00133229" w:rsidP="003A2D0F">
            <w:pPr>
              <w:autoSpaceDE w:val="0"/>
              <w:autoSpaceDN w:val="0"/>
              <w:adjustRightInd w:val="0"/>
              <w:rPr>
                <w:sz w:val="24"/>
                <w:rPrChange w:id="599" w:author="endurkina" w:date="2022-02-28T09:58:00Z">
                  <w:rPr>
                    <w:sz w:val="28"/>
                  </w:rPr>
                </w:rPrChange>
              </w:rPr>
            </w:pPr>
            <w:r w:rsidRPr="007A5214">
              <w:rPr>
                <w:sz w:val="24"/>
                <w:rPrChange w:id="600" w:author="endurkina" w:date="2022-02-28T09:58:00Z">
                  <w:rPr>
                    <w:sz w:val="28"/>
                  </w:rPr>
                </w:rPrChange>
              </w:rPr>
              <w:t>3.3.5.</w:t>
            </w:r>
          </w:p>
        </w:tc>
        <w:tc>
          <w:tcPr>
            <w:tcW w:w="4680" w:type="dxa"/>
            <w:tcBorders>
              <w:top w:val="single" w:sz="4" w:space="0" w:color="auto"/>
              <w:left w:val="single" w:sz="4" w:space="0" w:color="auto"/>
              <w:bottom w:val="single" w:sz="4" w:space="0" w:color="auto"/>
              <w:right w:val="single" w:sz="4" w:space="0" w:color="auto"/>
            </w:tcBorders>
            <w:tcPrChange w:id="601"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6A06CCCB"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602" w:author="endurkina" w:date="2022-02-28T09:58:00Z">
                  <w:rPr>
                    <w:sz w:val="28"/>
                  </w:rPr>
                </w:rPrChange>
              </w:rPr>
            </w:pPr>
            <w:r w:rsidRPr="007A5214">
              <w:rPr>
                <w:sz w:val="24"/>
                <w:rPrChange w:id="603" w:author="endurkina" w:date="2022-02-28T09:58:00Z">
                  <w:rPr>
                    <w:sz w:val="28"/>
                  </w:rPr>
                </w:rPrChange>
              </w:rPr>
              <w:t xml:space="preserve">Сведения о решении о предоставлении </w:t>
            </w:r>
            <w:r w:rsidRPr="007A5214">
              <w:rPr>
                <w:sz w:val="24"/>
                <w:rPrChange w:id="604" w:author="endurkina" w:date="2022-02-28T09:58:00Z">
                  <w:rPr>
                    <w:sz w:val="28"/>
                  </w:rPr>
                </w:rPrChange>
              </w:rPr>
              <w:t>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Change w:id="605"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21EB8421" w14:textId="77777777" w:rsidR="00133229" w:rsidRPr="007A5214" w:rsidRDefault="00133229" w:rsidP="003A2D0F">
            <w:pPr>
              <w:autoSpaceDE w:val="0"/>
              <w:autoSpaceDN w:val="0"/>
              <w:adjustRightInd w:val="0"/>
              <w:rPr>
                <w:sz w:val="24"/>
                <w:rPrChange w:id="606" w:author="endurkina" w:date="2022-02-28T09:58:00Z">
                  <w:rPr>
                    <w:sz w:val="28"/>
                  </w:rPr>
                </w:rPrChange>
              </w:rPr>
            </w:pPr>
          </w:p>
        </w:tc>
      </w:tr>
      <w:tr w:rsidR="00133229" w:rsidRPr="007A5214" w14:paraId="6A09F0BD" w14:textId="77777777" w:rsidTr="002469F8">
        <w:tc>
          <w:tcPr>
            <w:tcW w:w="850" w:type="dxa"/>
            <w:tcBorders>
              <w:top w:val="single" w:sz="4" w:space="0" w:color="auto"/>
              <w:left w:val="single" w:sz="4" w:space="0" w:color="auto"/>
              <w:bottom w:val="single" w:sz="4" w:space="0" w:color="auto"/>
              <w:right w:val="single" w:sz="4" w:space="0" w:color="auto"/>
            </w:tcBorders>
            <w:tcPrChange w:id="607" w:author="endurkina" w:date="2022-02-28T09:58:00Z">
              <w:tcPr>
                <w:tcW w:w="850" w:type="dxa"/>
                <w:tcBorders>
                  <w:top w:val="single" w:sz="4" w:space="0" w:color="auto"/>
                  <w:left w:val="single" w:sz="4" w:space="0" w:color="auto"/>
                  <w:bottom w:val="single" w:sz="4" w:space="0" w:color="auto"/>
                  <w:right w:val="single" w:sz="4" w:space="0" w:color="auto"/>
                </w:tcBorders>
              </w:tcPr>
            </w:tcPrChange>
          </w:tcPr>
          <w:p w14:paraId="1066993F" w14:textId="77777777" w:rsidR="00133229" w:rsidRPr="007A5214" w:rsidRDefault="00133229" w:rsidP="003A2D0F">
            <w:pPr>
              <w:autoSpaceDE w:val="0"/>
              <w:autoSpaceDN w:val="0"/>
              <w:adjustRightInd w:val="0"/>
              <w:rPr>
                <w:sz w:val="24"/>
                <w:rPrChange w:id="608" w:author="endurkina" w:date="2022-02-28T09:58:00Z">
                  <w:rPr>
                    <w:sz w:val="28"/>
                  </w:rPr>
                </w:rPrChange>
              </w:rPr>
            </w:pPr>
            <w:r w:rsidRPr="007A5214">
              <w:rPr>
                <w:sz w:val="24"/>
                <w:rPrChange w:id="609" w:author="endurkina" w:date="2022-02-28T09:58:00Z">
                  <w:rPr>
                    <w:sz w:val="28"/>
                  </w:rPr>
                </w:rPrChange>
              </w:rPr>
              <w:t>3.4</w:t>
            </w:r>
            <w:ins w:id="610" w:author="endurkina" w:date="2022-02-28T09:58:00Z">
              <w:r w:rsidR="002469F8">
                <w:rPr>
                  <w:sz w:val="24"/>
                  <w:szCs w:val="24"/>
                </w:rPr>
                <w:t>.</w:t>
              </w:r>
            </w:ins>
          </w:p>
        </w:tc>
        <w:tc>
          <w:tcPr>
            <w:tcW w:w="4680" w:type="dxa"/>
            <w:tcBorders>
              <w:top w:val="single" w:sz="4" w:space="0" w:color="auto"/>
              <w:left w:val="single" w:sz="4" w:space="0" w:color="auto"/>
              <w:bottom w:val="single" w:sz="4" w:space="0" w:color="auto"/>
              <w:right w:val="single" w:sz="4" w:space="0" w:color="auto"/>
            </w:tcBorders>
            <w:tcPrChange w:id="611" w:author="endurkina" w:date="2022-02-28T09:58:00Z">
              <w:tcPr>
                <w:tcW w:w="4680" w:type="dxa"/>
                <w:tcBorders>
                  <w:top w:val="single" w:sz="4" w:space="0" w:color="auto"/>
                  <w:left w:val="single" w:sz="4" w:space="0" w:color="auto"/>
                  <w:bottom w:val="single" w:sz="4" w:space="0" w:color="auto"/>
                  <w:right w:val="single" w:sz="4" w:space="0" w:color="auto"/>
                </w:tcBorders>
              </w:tcPr>
            </w:tcPrChange>
          </w:tcPr>
          <w:p w14:paraId="4B11C101" w14:textId="77777777" w:rsidR="00133229" w:rsidRPr="007A5214" w:rsidRDefault="00133229" w:rsidP="003A2D0F">
            <w:pPr>
              <w:autoSpaceDE w:val="0"/>
              <w:autoSpaceDN w:val="0"/>
              <w:adjustRightInd w:val="0"/>
              <w:jc w:val="both"/>
              <w:rPr>
                <w:rFonts w:asciiTheme="minorHAnsi" w:eastAsiaTheme="minorHAnsi" w:hAnsiTheme="minorHAnsi" w:cstheme="minorBidi"/>
                <w:sz w:val="24"/>
                <w:szCs w:val="22"/>
                <w:lang w:eastAsia="en-US"/>
                <w:rPrChange w:id="612" w:author="endurkina" w:date="2022-02-28T09:58:00Z">
                  <w:rPr>
                    <w:sz w:val="28"/>
                  </w:rPr>
                </w:rPrChange>
              </w:rPr>
            </w:pPr>
            <w:r w:rsidRPr="007A5214">
              <w:rPr>
                <w:sz w:val="24"/>
                <w:rPrChange w:id="613" w:author="endurkina" w:date="2022-02-28T09:58:00Z">
                  <w:rPr>
                    <w:sz w:val="28"/>
                  </w:rPr>
                </w:rPrChange>
              </w:rPr>
              <w:t>Сведения о типовом архитектурном решении объекта капитального строительства, в случае строительства или реконструкции такого объекта в границах</w:t>
            </w:r>
            <w:r w:rsidRPr="007A5214">
              <w:rPr>
                <w:sz w:val="24"/>
                <w:rPrChange w:id="614" w:author="endurkina" w:date="2022-02-28T09:58:00Z">
                  <w:rPr>
                    <w:sz w:val="28"/>
                  </w:rPr>
                </w:rPrChange>
              </w:rPr>
              <w:t xml:space="preserve">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Change w:id="615" w:author="endurkina" w:date="2022-02-28T09:58:00Z">
              <w:tcPr>
                <w:tcW w:w="3515" w:type="dxa"/>
                <w:tcBorders>
                  <w:top w:val="single" w:sz="4" w:space="0" w:color="auto"/>
                  <w:left w:val="single" w:sz="4" w:space="0" w:color="auto"/>
                  <w:bottom w:val="single" w:sz="4" w:space="0" w:color="auto"/>
                  <w:right w:val="single" w:sz="4" w:space="0" w:color="auto"/>
                </w:tcBorders>
              </w:tcPr>
            </w:tcPrChange>
          </w:tcPr>
          <w:p w14:paraId="03262945" w14:textId="77777777" w:rsidR="00133229" w:rsidRPr="007A5214" w:rsidRDefault="00133229" w:rsidP="003A2D0F">
            <w:pPr>
              <w:autoSpaceDE w:val="0"/>
              <w:autoSpaceDN w:val="0"/>
              <w:adjustRightInd w:val="0"/>
              <w:rPr>
                <w:sz w:val="24"/>
                <w:rPrChange w:id="616" w:author="endurkina" w:date="2022-02-28T09:58:00Z">
                  <w:rPr>
                    <w:sz w:val="28"/>
                  </w:rPr>
                </w:rPrChange>
              </w:rPr>
            </w:pPr>
          </w:p>
        </w:tc>
      </w:tr>
    </w:tbl>
    <w:p w14:paraId="1A65771B" w14:textId="77777777" w:rsidR="00133229" w:rsidRPr="003A2D0F" w:rsidRDefault="00133229" w:rsidP="003A2D0F">
      <w:pPr>
        <w:autoSpaceDE w:val="0"/>
        <w:autoSpaceDN w:val="0"/>
        <w:adjustRightInd w:val="0"/>
        <w:jc w:val="both"/>
        <w:rPr>
          <w:sz w:val="28"/>
        </w:rPr>
      </w:pPr>
    </w:p>
    <w:p w14:paraId="4196F544" w14:textId="11A6F667" w:rsidR="00133229" w:rsidRPr="003A2D0F" w:rsidRDefault="00B25321">
      <w:pPr>
        <w:autoSpaceDE w:val="0"/>
        <w:autoSpaceDN w:val="0"/>
        <w:adjustRightInd w:val="0"/>
        <w:ind w:firstLine="708"/>
        <w:jc w:val="both"/>
        <w:rPr>
          <w:sz w:val="28"/>
        </w:rPr>
        <w:pPrChange w:id="617" w:author="endurkina" w:date="2022-02-28T09:58:00Z">
          <w:pPr>
            <w:autoSpaceDE w:val="0"/>
            <w:autoSpaceDN w:val="0"/>
            <w:adjustRightInd w:val="0"/>
            <w:jc w:val="both"/>
          </w:pPr>
        </w:pPrChange>
      </w:pPr>
      <w:del w:id="618" w:author="endurkina" w:date="2022-02-28T09:58:00Z">
        <w:r>
          <w:rPr>
            <w:sz w:val="28"/>
            <w:szCs w:val="28"/>
          </w:rPr>
          <w:delText xml:space="preserve">            </w:delText>
        </w:r>
      </w:del>
      <w:r w:rsidR="00133229" w:rsidRPr="003A2D0F">
        <w:rPr>
          <w:sz w:val="28"/>
        </w:rPr>
        <w:t>4. Схематичное изображение планируемого к строительству или реконструкции объекта капитального строительства на земельном участке</w:t>
      </w:r>
    </w:p>
    <w:p w14:paraId="574BFCDB" w14:textId="77777777" w:rsidR="002469F8" w:rsidRPr="003A2D0F" w:rsidRDefault="002469F8">
      <w:pPr>
        <w:autoSpaceDE w:val="0"/>
        <w:autoSpaceDN w:val="0"/>
        <w:adjustRightInd w:val="0"/>
        <w:ind w:firstLine="708"/>
        <w:jc w:val="both"/>
        <w:rPr>
          <w:sz w:val="28"/>
        </w:rPr>
        <w:pPrChange w:id="619" w:author="endurkina" w:date="2022-02-28T09:58:00Z">
          <w:pPr>
            <w:autoSpaceDE w:val="0"/>
            <w:autoSpaceDN w:val="0"/>
            <w:adjustRightInd w:val="0"/>
            <w:jc w:val="both"/>
          </w:pPr>
        </w:pPrChange>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Change w:id="620" w:author="endurkina" w:date="2022-02-28T09:58:00Z">
          <w:tblPr>
            <w:tblW w:w="0" w:type="auto"/>
            <w:tblInd w:w="62" w:type="dxa"/>
            <w:tblLayout w:type="fixed"/>
            <w:tblCellMar>
              <w:top w:w="102" w:type="dxa"/>
              <w:left w:w="62" w:type="dxa"/>
              <w:bottom w:w="102" w:type="dxa"/>
              <w:right w:w="62" w:type="dxa"/>
            </w:tblCellMar>
            <w:tblLook w:val="0000" w:firstRow="0" w:lastRow="0" w:firstColumn="0" w:lastColumn="0" w:noHBand="0" w:noVBand="0"/>
          </w:tblPr>
        </w:tblPrChange>
      </w:tblPr>
      <w:tblGrid>
        <w:gridCol w:w="9071"/>
        <w:tblGridChange w:id="621">
          <w:tblGrid>
            <w:gridCol w:w="9071"/>
          </w:tblGrid>
        </w:tblGridChange>
      </w:tblGrid>
      <w:tr w:rsidR="00133229" w:rsidRPr="007A5214" w14:paraId="6ADB2970" w14:textId="77777777" w:rsidTr="002469F8">
        <w:tc>
          <w:tcPr>
            <w:tcW w:w="9071" w:type="dxa"/>
            <w:tcBorders>
              <w:top w:val="single" w:sz="4" w:space="0" w:color="auto"/>
              <w:left w:val="single" w:sz="4" w:space="0" w:color="auto"/>
              <w:right w:val="single" w:sz="4" w:space="0" w:color="auto"/>
            </w:tcBorders>
            <w:tcPrChange w:id="622" w:author="endurkina" w:date="2022-02-28T09:58:00Z">
              <w:tcPr>
                <w:tcW w:w="9071" w:type="dxa"/>
                <w:tcBorders>
                  <w:top w:val="single" w:sz="4" w:space="0" w:color="auto"/>
                  <w:left w:val="single" w:sz="4" w:space="0" w:color="auto"/>
                  <w:right w:val="single" w:sz="4" w:space="0" w:color="auto"/>
                </w:tcBorders>
              </w:tcPr>
            </w:tcPrChange>
          </w:tcPr>
          <w:p w14:paraId="19303E85" w14:textId="77777777" w:rsidR="00133229" w:rsidRPr="007A5214" w:rsidRDefault="00133229" w:rsidP="003A2D0F">
            <w:pPr>
              <w:autoSpaceDE w:val="0"/>
              <w:autoSpaceDN w:val="0"/>
              <w:adjustRightInd w:val="0"/>
              <w:rPr>
                <w:sz w:val="24"/>
                <w:rPrChange w:id="623" w:author="endurkina" w:date="2022-02-28T09:58:00Z">
                  <w:rPr>
                    <w:sz w:val="28"/>
                  </w:rPr>
                </w:rPrChange>
              </w:rPr>
            </w:pPr>
          </w:p>
        </w:tc>
      </w:tr>
      <w:tr w:rsidR="00133229" w:rsidRPr="007A5214" w14:paraId="29C9C3DB" w14:textId="77777777" w:rsidTr="002469F8">
        <w:tc>
          <w:tcPr>
            <w:tcW w:w="9071" w:type="dxa"/>
            <w:tcBorders>
              <w:left w:val="single" w:sz="4" w:space="0" w:color="auto"/>
              <w:right w:val="single" w:sz="4" w:space="0" w:color="auto"/>
            </w:tcBorders>
            <w:tcPrChange w:id="624" w:author="endurkina" w:date="2022-02-28T09:58:00Z">
              <w:tcPr>
                <w:tcW w:w="9071" w:type="dxa"/>
                <w:tcBorders>
                  <w:left w:val="single" w:sz="4" w:space="0" w:color="auto"/>
                  <w:right w:val="single" w:sz="4" w:space="0" w:color="auto"/>
                </w:tcBorders>
              </w:tcPr>
            </w:tcPrChange>
          </w:tcPr>
          <w:p w14:paraId="74D1A592" w14:textId="77777777" w:rsidR="00133229" w:rsidRPr="007A5214" w:rsidRDefault="00133229" w:rsidP="003A2D0F">
            <w:pPr>
              <w:autoSpaceDE w:val="0"/>
              <w:autoSpaceDN w:val="0"/>
              <w:adjustRightInd w:val="0"/>
              <w:rPr>
                <w:sz w:val="24"/>
                <w:rPrChange w:id="625" w:author="endurkina" w:date="2022-02-28T09:58:00Z">
                  <w:rPr>
                    <w:sz w:val="28"/>
                  </w:rPr>
                </w:rPrChange>
              </w:rPr>
            </w:pPr>
          </w:p>
        </w:tc>
      </w:tr>
      <w:tr w:rsidR="00133229" w:rsidRPr="007A5214" w14:paraId="02F7DA6C" w14:textId="77777777" w:rsidTr="002469F8">
        <w:tc>
          <w:tcPr>
            <w:tcW w:w="9071" w:type="dxa"/>
            <w:tcBorders>
              <w:left w:val="single" w:sz="4" w:space="0" w:color="auto"/>
              <w:right w:val="single" w:sz="4" w:space="0" w:color="auto"/>
            </w:tcBorders>
            <w:tcPrChange w:id="626" w:author="endurkina" w:date="2022-02-28T09:58:00Z">
              <w:tcPr>
                <w:tcW w:w="9071" w:type="dxa"/>
                <w:tcBorders>
                  <w:left w:val="single" w:sz="4" w:space="0" w:color="auto"/>
                  <w:right w:val="single" w:sz="4" w:space="0" w:color="auto"/>
                </w:tcBorders>
              </w:tcPr>
            </w:tcPrChange>
          </w:tcPr>
          <w:p w14:paraId="3C6B7F1A" w14:textId="77777777" w:rsidR="00133229" w:rsidRPr="007A5214" w:rsidRDefault="00133229" w:rsidP="003A2D0F">
            <w:pPr>
              <w:autoSpaceDE w:val="0"/>
              <w:autoSpaceDN w:val="0"/>
              <w:adjustRightInd w:val="0"/>
              <w:rPr>
                <w:sz w:val="24"/>
                <w:rPrChange w:id="627" w:author="endurkina" w:date="2022-02-28T09:58:00Z">
                  <w:rPr>
                    <w:sz w:val="28"/>
                  </w:rPr>
                </w:rPrChange>
              </w:rPr>
            </w:pPr>
          </w:p>
        </w:tc>
      </w:tr>
      <w:tr w:rsidR="00133229" w:rsidRPr="007A5214" w14:paraId="331AAEAD" w14:textId="77777777" w:rsidTr="002469F8">
        <w:tc>
          <w:tcPr>
            <w:tcW w:w="9071" w:type="dxa"/>
            <w:tcBorders>
              <w:left w:val="single" w:sz="4" w:space="0" w:color="auto"/>
              <w:right w:val="single" w:sz="4" w:space="0" w:color="auto"/>
            </w:tcBorders>
            <w:tcPrChange w:id="628" w:author="endurkina" w:date="2022-02-28T09:58:00Z">
              <w:tcPr>
                <w:tcW w:w="9071" w:type="dxa"/>
                <w:tcBorders>
                  <w:left w:val="single" w:sz="4" w:space="0" w:color="auto"/>
                  <w:right w:val="single" w:sz="4" w:space="0" w:color="auto"/>
                </w:tcBorders>
              </w:tcPr>
            </w:tcPrChange>
          </w:tcPr>
          <w:p w14:paraId="798309C4" w14:textId="77777777" w:rsidR="00133229" w:rsidRPr="007A5214" w:rsidRDefault="00133229" w:rsidP="003A2D0F">
            <w:pPr>
              <w:autoSpaceDE w:val="0"/>
              <w:autoSpaceDN w:val="0"/>
              <w:adjustRightInd w:val="0"/>
              <w:rPr>
                <w:sz w:val="24"/>
                <w:rPrChange w:id="629" w:author="endurkina" w:date="2022-02-28T09:58:00Z">
                  <w:rPr>
                    <w:sz w:val="28"/>
                  </w:rPr>
                </w:rPrChange>
              </w:rPr>
            </w:pPr>
          </w:p>
        </w:tc>
      </w:tr>
      <w:tr w:rsidR="00133229" w:rsidRPr="007A5214" w14:paraId="59DC6DB8" w14:textId="77777777" w:rsidTr="002469F8">
        <w:tc>
          <w:tcPr>
            <w:tcW w:w="9071" w:type="dxa"/>
            <w:tcBorders>
              <w:left w:val="single" w:sz="4" w:space="0" w:color="auto"/>
              <w:bottom w:val="single" w:sz="4" w:space="0" w:color="auto"/>
              <w:right w:val="single" w:sz="4" w:space="0" w:color="auto"/>
            </w:tcBorders>
            <w:tcPrChange w:id="630" w:author="endurkina" w:date="2022-02-28T09:58:00Z">
              <w:tcPr>
                <w:tcW w:w="9071" w:type="dxa"/>
                <w:tcBorders>
                  <w:left w:val="single" w:sz="4" w:space="0" w:color="auto"/>
                  <w:bottom w:val="single" w:sz="4" w:space="0" w:color="auto"/>
                  <w:right w:val="single" w:sz="4" w:space="0" w:color="auto"/>
                </w:tcBorders>
              </w:tcPr>
            </w:tcPrChange>
          </w:tcPr>
          <w:p w14:paraId="21ABE0D1" w14:textId="77777777" w:rsidR="00133229" w:rsidRPr="007A5214" w:rsidRDefault="00133229" w:rsidP="003A2D0F">
            <w:pPr>
              <w:autoSpaceDE w:val="0"/>
              <w:autoSpaceDN w:val="0"/>
              <w:adjustRightInd w:val="0"/>
              <w:rPr>
                <w:sz w:val="24"/>
                <w:rPrChange w:id="631" w:author="endurkina" w:date="2022-02-28T09:58:00Z">
                  <w:rPr>
                    <w:sz w:val="28"/>
                  </w:rPr>
                </w:rPrChange>
              </w:rPr>
            </w:pPr>
          </w:p>
        </w:tc>
      </w:tr>
    </w:tbl>
    <w:p w14:paraId="786A03BB" w14:textId="77777777" w:rsidR="00133229" w:rsidRPr="003A2D0F" w:rsidRDefault="00133229" w:rsidP="003A2D0F">
      <w:pPr>
        <w:autoSpaceDE w:val="0"/>
        <w:autoSpaceDN w:val="0"/>
        <w:adjustRightInd w:val="0"/>
        <w:jc w:val="both"/>
        <w:rPr>
          <w:sz w:val="28"/>
        </w:rPr>
      </w:pPr>
    </w:p>
    <w:p w14:paraId="161E1F9D" w14:textId="4D477F52" w:rsidR="00133229" w:rsidRPr="003A2D0F" w:rsidRDefault="00B25321" w:rsidP="003F2A99">
      <w:pPr>
        <w:autoSpaceDE w:val="0"/>
        <w:autoSpaceDN w:val="0"/>
        <w:adjustRightInd w:val="0"/>
        <w:jc w:val="both"/>
        <w:rPr>
          <w:sz w:val="28"/>
        </w:rPr>
      </w:pPr>
      <w:r w:rsidRPr="00736D49">
        <w:rPr>
          <w:sz w:val="28"/>
          <w:szCs w:val="28"/>
        </w:rPr>
        <w:lastRenderedPageBreak/>
        <w:t xml:space="preserve">    </w:t>
      </w:r>
      <w:r w:rsidR="00133229" w:rsidRPr="003A2D0F">
        <w:rPr>
          <w:sz w:val="28"/>
        </w:rPr>
        <w:t>Почтовый адрес и (или) адрес электронной почты для связи:</w:t>
      </w:r>
    </w:p>
    <w:p w14:paraId="4AEC4594" w14:textId="77777777" w:rsidR="00B25321" w:rsidRPr="00736D49" w:rsidRDefault="00B25321" w:rsidP="00B25321">
      <w:pPr>
        <w:autoSpaceDE w:val="0"/>
        <w:autoSpaceDN w:val="0"/>
        <w:adjustRightInd w:val="0"/>
        <w:jc w:val="both"/>
        <w:rPr>
          <w:sz w:val="28"/>
          <w:szCs w:val="28"/>
        </w:rPr>
      </w:pPr>
      <w:r w:rsidRPr="00736D49">
        <w:rPr>
          <w:sz w:val="28"/>
          <w:szCs w:val="28"/>
        </w:rPr>
        <w:t>__________________________________________________________________</w:t>
      </w:r>
    </w:p>
    <w:p w14:paraId="236BC6B7" w14:textId="36E22919" w:rsidR="00B25321" w:rsidRPr="00736D49" w:rsidRDefault="00B25321" w:rsidP="00B25321">
      <w:pPr>
        <w:autoSpaceDE w:val="0"/>
        <w:autoSpaceDN w:val="0"/>
        <w:adjustRightInd w:val="0"/>
        <w:jc w:val="both"/>
        <w:rPr>
          <w:sz w:val="28"/>
          <w:szCs w:val="28"/>
        </w:rPr>
      </w:pPr>
      <w:r w:rsidRPr="00736D49">
        <w:rPr>
          <w:sz w:val="28"/>
          <w:szCs w:val="28"/>
        </w:rPr>
        <w:t xml:space="preserve">    </w:t>
      </w:r>
      <w:r w:rsidR="002469F8" w:rsidRPr="003A2D0F">
        <w:rPr>
          <w:sz w:val="28"/>
        </w:rPr>
        <w:t xml:space="preserve">Уведомление </w:t>
      </w:r>
      <w:r w:rsidRPr="00736D49">
        <w:rPr>
          <w:sz w:val="28"/>
          <w:szCs w:val="28"/>
        </w:rPr>
        <w:t xml:space="preserve"> </w:t>
      </w:r>
      <w:r w:rsidR="002469F8" w:rsidRPr="003A2D0F">
        <w:rPr>
          <w:sz w:val="28"/>
        </w:rPr>
        <w:t xml:space="preserve">о </w:t>
      </w:r>
      <w:r w:rsidRPr="00736D49">
        <w:rPr>
          <w:sz w:val="28"/>
          <w:szCs w:val="28"/>
        </w:rPr>
        <w:t xml:space="preserve"> </w:t>
      </w:r>
      <w:r w:rsidR="002469F8" w:rsidRPr="003A2D0F">
        <w:rPr>
          <w:sz w:val="28"/>
        </w:rPr>
        <w:t xml:space="preserve">соответствии </w:t>
      </w:r>
      <w:r w:rsidRPr="00736D49">
        <w:rPr>
          <w:sz w:val="28"/>
          <w:szCs w:val="28"/>
        </w:rPr>
        <w:t xml:space="preserve"> </w:t>
      </w:r>
      <w:r w:rsidR="002469F8" w:rsidRPr="003A2D0F">
        <w:rPr>
          <w:sz w:val="28"/>
        </w:rPr>
        <w:t xml:space="preserve">указанных </w:t>
      </w:r>
      <w:r w:rsidRPr="00736D49">
        <w:rPr>
          <w:sz w:val="28"/>
          <w:szCs w:val="28"/>
        </w:rPr>
        <w:t xml:space="preserve"> </w:t>
      </w:r>
      <w:r w:rsidR="002469F8" w:rsidRPr="003A2D0F">
        <w:rPr>
          <w:sz w:val="28"/>
        </w:rPr>
        <w:t xml:space="preserve">в </w:t>
      </w:r>
      <w:r w:rsidRPr="00736D49">
        <w:rPr>
          <w:sz w:val="28"/>
          <w:szCs w:val="28"/>
        </w:rPr>
        <w:t xml:space="preserve"> </w:t>
      </w:r>
      <w:r w:rsidR="002469F8" w:rsidRPr="003A2D0F">
        <w:rPr>
          <w:sz w:val="28"/>
        </w:rPr>
        <w:t xml:space="preserve">уведомлении </w:t>
      </w:r>
      <w:r w:rsidRPr="00736D49">
        <w:rPr>
          <w:sz w:val="28"/>
          <w:szCs w:val="28"/>
        </w:rPr>
        <w:t xml:space="preserve"> </w:t>
      </w:r>
      <w:r w:rsidR="00133229" w:rsidRPr="003A2D0F">
        <w:rPr>
          <w:sz w:val="28"/>
        </w:rPr>
        <w:t>о  планируемых</w:t>
      </w:r>
    </w:p>
    <w:p w14:paraId="122CEAC0" w14:textId="72BBBE59" w:rsidR="00133229" w:rsidRPr="003A2D0F" w:rsidRDefault="002469F8" w:rsidP="003F2A99">
      <w:pPr>
        <w:autoSpaceDE w:val="0"/>
        <w:autoSpaceDN w:val="0"/>
        <w:adjustRightInd w:val="0"/>
        <w:jc w:val="both"/>
        <w:rPr>
          <w:sz w:val="28"/>
        </w:rPr>
      </w:pPr>
      <w:r w:rsidRPr="003A2D0F">
        <w:rPr>
          <w:sz w:val="28"/>
        </w:rPr>
        <w:t xml:space="preserve">строительстве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реконструкции </w:t>
      </w:r>
      <w:r w:rsidR="00B25321" w:rsidRPr="00736D49">
        <w:rPr>
          <w:sz w:val="28"/>
          <w:szCs w:val="28"/>
        </w:rPr>
        <w:t xml:space="preserve">  </w:t>
      </w:r>
      <w:r w:rsidRPr="003A2D0F">
        <w:rPr>
          <w:sz w:val="28"/>
        </w:rPr>
        <w:t xml:space="preserve">объекта </w:t>
      </w:r>
      <w:r w:rsidR="00B25321" w:rsidRPr="00736D49">
        <w:rPr>
          <w:sz w:val="28"/>
          <w:szCs w:val="28"/>
        </w:rPr>
        <w:t xml:space="preserve">  </w:t>
      </w:r>
      <w:r w:rsidR="00133229" w:rsidRPr="003A2D0F">
        <w:rPr>
          <w:sz w:val="28"/>
        </w:rPr>
        <w:t>индивидуальн</w:t>
      </w:r>
      <w:r w:rsidRPr="003A2D0F">
        <w:rPr>
          <w:sz w:val="28"/>
        </w:rPr>
        <w:t xml:space="preserve">ого   жилищного строительства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садового </w:t>
      </w:r>
      <w:r w:rsidR="00B25321" w:rsidRPr="00736D49">
        <w:rPr>
          <w:sz w:val="28"/>
          <w:szCs w:val="28"/>
        </w:rPr>
        <w:t xml:space="preserve">  </w:t>
      </w:r>
      <w:r w:rsidRPr="003A2D0F">
        <w:rPr>
          <w:sz w:val="28"/>
        </w:rPr>
        <w:t xml:space="preserve">дома </w:t>
      </w:r>
      <w:r w:rsidR="00B25321" w:rsidRPr="00736D49">
        <w:rPr>
          <w:sz w:val="28"/>
          <w:szCs w:val="28"/>
        </w:rPr>
        <w:t xml:space="preserve"> </w:t>
      </w:r>
      <w:r w:rsidRPr="003A2D0F">
        <w:rPr>
          <w:sz w:val="28"/>
        </w:rPr>
        <w:t xml:space="preserve">параметров </w:t>
      </w:r>
      <w:r w:rsidR="00B25321" w:rsidRPr="00736D49">
        <w:rPr>
          <w:sz w:val="28"/>
          <w:szCs w:val="28"/>
        </w:rPr>
        <w:t xml:space="preserve"> </w:t>
      </w:r>
      <w:r w:rsidR="00133229" w:rsidRPr="003A2D0F">
        <w:rPr>
          <w:sz w:val="28"/>
        </w:rPr>
        <w:t>объе</w:t>
      </w:r>
      <w:r w:rsidRPr="003A2D0F">
        <w:rPr>
          <w:sz w:val="28"/>
        </w:rPr>
        <w:t xml:space="preserve">кта  индивидуального жилищного </w:t>
      </w:r>
      <w:r w:rsidR="00B25321" w:rsidRPr="00736D49">
        <w:rPr>
          <w:sz w:val="28"/>
          <w:szCs w:val="28"/>
        </w:rPr>
        <w:t xml:space="preserve"> </w:t>
      </w:r>
      <w:r w:rsidRPr="003A2D0F">
        <w:rPr>
          <w:sz w:val="28"/>
        </w:rPr>
        <w:t xml:space="preserve">строительства </w:t>
      </w:r>
      <w:r w:rsidR="00B25321" w:rsidRPr="00736D49">
        <w:rPr>
          <w:sz w:val="28"/>
          <w:szCs w:val="28"/>
        </w:rPr>
        <w:t xml:space="preserve"> </w:t>
      </w:r>
      <w:r w:rsidRPr="003A2D0F">
        <w:rPr>
          <w:sz w:val="28"/>
        </w:rPr>
        <w:t xml:space="preserve">или </w:t>
      </w:r>
      <w:r w:rsidR="00B25321" w:rsidRPr="00736D49">
        <w:rPr>
          <w:sz w:val="28"/>
          <w:szCs w:val="28"/>
        </w:rPr>
        <w:t xml:space="preserve"> </w:t>
      </w:r>
      <w:r w:rsidR="00133229" w:rsidRPr="003A2D0F">
        <w:rPr>
          <w:sz w:val="28"/>
        </w:rPr>
        <w:t>с</w:t>
      </w:r>
      <w:r w:rsidRPr="003A2D0F">
        <w:rPr>
          <w:sz w:val="28"/>
        </w:rPr>
        <w:t xml:space="preserve">адового </w:t>
      </w:r>
      <w:r w:rsidR="00B25321" w:rsidRPr="00736D49">
        <w:rPr>
          <w:sz w:val="28"/>
          <w:szCs w:val="28"/>
        </w:rPr>
        <w:t xml:space="preserve"> </w:t>
      </w:r>
      <w:r w:rsidRPr="003A2D0F">
        <w:rPr>
          <w:sz w:val="28"/>
        </w:rPr>
        <w:t xml:space="preserve">дома  установленным </w:t>
      </w:r>
      <w:r w:rsidR="00B25321" w:rsidRPr="00736D49">
        <w:rPr>
          <w:sz w:val="28"/>
          <w:szCs w:val="28"/>
        </w:rPr>
        <w:t xml:space="preserve"> </w:t>
      </w:r>
      <w:r w:rsidRPr="003A2D0F">
        <w:rPr>
          <w:sz w:val="28"/>
        </w:rPr>
        <w:t>параметрам</w:t>
      </w:r>
      <w:r w:rsidR="00133229" w:rsidRPr="003A2D0F">
        <w:rPr>
          <w:sz w:val="28"/>
        </w:rPr>
        <w:t xml:space="preserve"> </w:t>
      </w:r>
      <w:r w:rsidR="00B25321" w:rsidRPr="00736D49">
        <w:rPr>
          <w:sz w:val="28"/>
          <w:szCs w:val="28"/>
        </w:rPr>
        <w:t xml:space="preserve"> </w:t>
      </w:r>
      <w:r w:rsidR="00133229" w:rsidRPr="003A2D0F">
        <w:rPr>
          <w:sz w:val="28"/>
        </w:rPr>
        <w:t>и допустимости размещения объекта индивидуального жилищн</w:t>
      </w:r>
      <w:r w:rsidRPr="003A2D0F">
        <w:rPr>
          <w:sz w:val="28"/>
        </w:rPr>
        <w:t xml:space="preserve">ого строительства или садового </w:t>
      </w:r>
      <w:r w:rsidR="00B25321" w:rsidRPr="00736D49">
        <w:rPr>
          <w:sz w:val="28"/>
          <w:szCs w:val="28"/>
        </w:rPr>
        <w:t xml:space="preserve"> </w:t>
      </w:r>
      <w:r w:rsidRPr="003A2D0F">
        <w:rPr>
          <w:sz w:val="28"/>
        </w:rPr>
        <w:t>дома</w:t>
      </w:r>
      <w:r w:rsidR="00B25321" w:rsidRPr="00736D49">
        <w:rPr>
          <w:sz w:val="28"/>
          <w:szCs w:val="28"/>
        </w:rPr>
        <w:t xml:space="preserve"> </w:t>
      </w:r>
      <w:r w:rsidRPr="003A2D0F">
        <w:rPr>
          <w:sz w:val="28"/>
        </w:rPr>
        <w:t xml:space="preserve"> на  земельном </w:t>
      </w:r>
      <w:r w:rsidR="00B25321" w:rsidRPr="00736D49">
        <w:rPr>
          <w:sz w:val="28"/>
          <w:szCs w:val="28"/>
        </w:rPr>
        <w:t xml:space="preserve"> </w:t>
      </w:r>
      <w:r w:rsidRPr="003A2D0F">
        <w:rPr>
          <w:sz w:val="28"/>
        </w:rPr>
        <w:t xml:space="preserve">участке </w:t>
      </w:r>
      <w:r w:rsidR="00B25321" w:rsidRPr="00736D49">
        <w:rPr>
          <w:sz w:val="28"/>
          <w:szCs w:val="28"/>
        </w:rPr>
        <w:t xml:space="preserve"> </w:t>
      </w:r>
      <w:r w:rsidRPr="003A2D0F">
        <w:rPr>
          <w:sz w:val="28"/>
        </w:rPr>
        <w:t xml:space="preserve">либо </w:t>
      </w:r>
      <w:r w:rsidR="00B25321" w:rsidRPr="00736D49">
        <w:rPr>
          <w:sz w:val="28"/>
          <w:szCs w:val="28"/>
        </w:rPr>
        <w:t xml:space="preserve"> </w:t>
      </w:r>
      <w:r w:rsidRPr="003A2D0F">
        <w:rPr>
          <w:sz w:val="28"/>
        </w:rPr>
        <w:t>о</w:t>
      </w:r>
      <w:r w:rsidR="00B25321" w:rsidRPr="00736D49">
        <w:rPr>
          <w:sz w:val="28"/>
          <w:szCs w:val="28"/>
        </w:rPr>
        <w:t xml:space="preserve"> </w:t>
      </w:r>
      <w:r w:rsidRPr="003A2D0F">
        <w:rPr>
          <w:sz w:val="28"/>
        </w:rPr>
        <w:t xml:space="preserve"> </w:t>
      </w:r>
      <w:r w:rsidR="00133229" w:rsidRPr="003A2D0F">
        <w:rPr>
          <w:sz w:val="28"/>
        </w:rPr>
        <w:t>несоответ</w:t>
      </w:r>
      <w:r w:rsidRPr="003A2D0F">
        <w:rPr>
          <w:sz w:val="28"/>
        </w:rPr>
        <w:t xml:space="preserve">ствии указанных в уведомлении </w:t>
      </w:r>
      <w:r w:rsidR="00B25321" w:rsidRPr="00736D49">
        <w:rPr>
          <w:sz w:val="28"/>
          <w:szCs w:val="28"/>
        </w:rPr>
        <w:t xml:space="preserve">  </w:t>
      </w:r>
      <w:r w:rsidRPr="003A2D0F">
        <w:rPr>
          <w:sz w:val="28"/>
        </w:rPr>
        <w:t xml:space="preserve">о   планируемых </w:t>
      </w:r>
      <w:r w:rsidR="00B25321" w:rsidRPr="00736D49">
        <w:rPr>
          <w:sz w:val="28"/>
          <w:szCs w:val="28"/>
        </w:rPr>
        <w:t xml:space="preserve">  </w:t>
      </w:r>
      <w:r w:rsidRPr="003A2D0F">
        <w:rPr>
          <w:sz w:val="28"/>
        </w:rPr>
        <w:t xml:space="preserve">строительстве </w:t>
      </w:r>
      <w:r w:rsidR="00B25321" w:rsidRPr="00736D49">
        <w:rPr>
          <w:sz w:val="28"/>
          <w:szCs w:val="28"/>
        </w:rPr>
        <w:t xml:space="preserve">  </w:t>
      </w:r>
      <w:r w:rsidRPr="003A2D0F">
        <w:rPr>
          <w:sz w:val="28"/>
        </w:rPr>
        <w:t xml:space="preserve">или </w:t>
      </w:r>
      <w:r w:rsidR="00B25321" w:rsidRPr="00736D49">
        <w:rPr>
          <w:sz w:val="28"/>
          <w:szCs w:val="28"/>
        </w:rPr>
        <w:t xml:space="preserve"> </w:t>
      </w:r>
      <w:r w:rsidR="00133229" w:rsidRPr="003A2D0F">
        <w:rPr>
          <w:sz w:val="28"/>
        </w:rPr>
        <w:t>реконст</w:t>
      </w:r>
      <w:r w:rsidRPr="003A2D0F">
        <w:rPr>
          <w:sz w:val="28"/>
        </w:rPr>
        <w:t xml:space="preserve">рукции </w:t>
      </w:r>
      <w:r w:rsidR="00B25321" w:rsidRPr="00736D49">
        <w:rPr>
          <w:sz w:val="28"/>
          <w:szCs w:val="28"/>
        </w:rPr>
        <w:t xml:space="preserve"> </w:t>
      </w:r>
      <w:r w:rsidR="00133229" w:rsidRPr="003A2D0F">
        <w:rPr>
          <w:sz w:val="28"/>
        </w:rPr>
        <w:t>объек</w:t>
      </w:r>
      <w:r w:rsidRPr="003A2D0F">
        <w:rPr>
          <w:sz w:val="28"/>
        </w:rPr>
        <w:t xml:space="preserve">та индивидуального   жилищного </w:t>
      </w:r>
      <w:r w:rsidR="00B25321" w:rsidRPr="00736D49">
        <w:rPr>
          <w:sz w:val="28"/>
          <w:szCs w:val="28"/>
        </w:rPr>
        <w:t xml:space="preserve"> </w:t>
      </w:r>
      <w:r w:rsidRPr="003A2D0F">
        <w:rPr>
          <w:sz w:val="28"/>
        </w:rPr>
        <w:t xml:space="preserve">строительства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садового </w:t>
      </w:r>
      <w:r w:rsidR="00B25321" w:rsidRPr="00736D49">
        <w:rPr>
          <w:sz w:val="28"/>
          <w:szCs w:val="28"/>
        </w:rPr>
        <w:t xml:space="preserve"> </w:t>
      </w:r>
      <w:r w:rsidRPr="003A2D0F">
        <w:rPr>
          <w:sz w:val="28"/>
        </w:rPr>
        <w:t xml:space="preserve">дома </w:t>
      </w:r>
      <w:r w:rsidR="00B25321" w:rsidRPr="00736D49">
        <w:rPr>
          <w:sz w:val="28"/>
          <w:szCs w:val="28"/>
        </w:rPr>
        <w:t xml:space="preserve"> </w:t>
      </w:r>
      <w:r w:rsidR="00133229" w:rsidRPr="003A2D0F">
        <w:rPr>
          <w:sz w:val="28"/>
        </w:rPr>
        <w:t>парамет</w:t>
      </w:r>
      <w:r w:rsidRPr="003A2D0F">
        <w:rPr>
          <w:sz w:val="28"/>
        </w:rPr>
        <w:t xml:space="preserve">ров объекта   индивидуального </w:t>
      </w:r>
      <w:r w:rsidR="00B25321" w:rsidRPr="00736D49">
        <w:rPr>
          <w:sz w:val="28"/>
          <w:szCs w:val="28"/>
        </w:rPr>
        <w:t xml:space="preserve">  </w:t>
      </w:r>
      <w:r w:rsidRPr="003A2D0F">
        <w:rPr>
          <w:sz w:val="28"/>
        </w:rPr>
        <w:t xml:space="preserve">жилищного </w:t>
      </w:r>
      <w:r w:rsidR="00B25321" w:rsidRPr="00736D49">
        <w:rPr>
          <w:sz w:val="28"/>
          <w:szCs w:val="28"/>
        </w:rPr>
        <w:t xml:space="preserve">  </w:t>
      </w:r>
      <w:r w:rsidRPr="003A2D0F">
        <w:rPr>
          <w:sz w:val="28"/>
        </w:rPr>
        <w:t xml:space="preserve">строительства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садового </w:t>
      </w:r>
      <w:r w:rsidR="00B25321" w:rsidRPr="00736D49">
        <w:rPr>
          <w:sz w:val="28"/>
          <w:szCs w:val="28"/>
        </w:rPr>
        <w:t xml:space="preserve"> </w:t>
      </w:r>
      <w:r w:rsidRPr="003A2D0F">
        <w:rPr>
          <w:sz w:val="28"/>
        </w:rPr>
        <w:t xml:space="preserve">дома установленным </w:t>
      </w:r>
      <w:r w:rsidR="00B25321" w:rsidRPr="00736D49">
        <w:rPr>
          <w:sz w:val="28"/>
          <w:szCs w:val="28"/>
        </w:rPr>
        <w:t xml:space="preserve">  </w:t>
      </w:r>
      <w:r w:rsidRPr="003A2D0F">
        <w:rPr>
          <w:sz w:val="28"/>
        </w:rPr>
        <w:t xml:space="preserve">параметрам </w:t>
      </w:r>
      <w:r w:rsidR="00B25321" w:rsidRPr="00736D49">
        <w:rPr>
          <w:sz w:val="28"/>
          <w:szCs w:val="28"/>
        </w:rPr>
        <w:t xml:space="preserve">  </w:t>
      </w:r>
      <w:r w:rsidRPr="003A2D0F">
        <w:rPr>
          <w:sz w:val="28"/>
        </w:rPr>
        <w:t xml:space="preserve">и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недопустимости </w:t>
      </w:r>
      <w:r w:rsidR="00B25321" w:rsidRPr="00736D49">
        <w:rPr>
          <w:sz w:val="28"/>
          <w:szCs w:val="28"/>
        </w:rPr>
        <w:t xml:space="preserve"> </w:t>
      </w:r>
      <w:r w:rsidRPr="003A2D0F">
        <w:rPr>
          <w:sz w:val="28"/>
        </w:rPr>
        <w:t xml:space="preserve">размещения </w:t>
      </w:r>
      <w:r w:rsidR="00B25321" w:rsidRPr="00736D49">
        <w:rPr>
          <w:sz w:val="28"/>
          <w:szCs w:val="28"/>
        </w:rPr>
        <w:t xml:space="preserve"> </w:t>
      </w:r>
      <w:r w:rsidR="00133229" w:rsidRPr="003A2D0F">
        <w:rPr>
          <w:sz w:val="28"/>
        </w:rPr>
        <w:t>объекта индивидуальн</w:t>
      </w:r>
      <w:r w:rsidRPr="003A2D0F">
        <w:rPr>
          <w:sz w:val="28"/>
        </w:rPr>
        <w:t xml:space="preserve">ого </w:t>
      </w:r>
      <w:r w:rsidR="00B25321" w:rsidRPr="00736D49">
        <w:rPr>
          <w:sz w:val="28"/>
          <w:szCs w:val="28"/>
        </w:rPr>
        <w:t xml:space="preserve"> </w:t>
      </w:r>
      <w:r w:rsidRPr="003A2D0F">
        <w:rPr>
          <w:sz w:val="28"/>
        </w:rPr>
        <w:t xml:space="preserve">жилищного </w:t>
      </w:r>
      <w:r w:rsidR="00B25321" w:rsidRPr="00736D49">
        <w:rPr>
          <w:sz w:val="28"/>
          <w:szCs w:val="28"/>
        </w:rPr>
        <w:t xml:space="preserve"> </w:t>
      </w:r>
      <w:r w:rsidRPr="003A2D0F">
        <w:rPr>
          <w:sz w:val="28"/>
        </w:rPr>
        <w:t xml:space="preserve">строительства </w:t>
      </w:r>
      <w:r w:rsidR="00B25321" w:rsidRPr="00736D49">
        <w:rPr>
          <w:sz w:val="28"/>
          <w:szCs w:val="28"/>
        </w:rPr>
        <w:t xml:space="preserve"> </w:t>
      </w:r>
      <w:r w:rsidRPr="003A2D0F">
        <w:rPr>
          <w:sz w:val="28"/>
        </w:rPr>
        <w:t xml:space="preserve">или </w:t>
      </w:r>
      <w:r w:rsidR="00B25321" w:rsidRPr="00736D49">
        <w:rPr>
          <w:sz w:val="28"/>
          <w:szCs w:val="28"/>
        </w:rPr>
        <w:t xml:space="preserve"> </w:t>
      </w:r>
      <w:r w:rsidRPr="003A2D0F">
        <w:rPr>
          <w:sz w:val="28"/>
        </w:rPr>
        <w:t xml:space="preserve">садового </w:t>
      </w:r>
      <w:r w:rsidR="00B25321" w:rsidRPr="00736D49">
        <w:rPr>
          <w:sz w:val="28"/>
          <w:szCs w:val="28"/>
        </w:rPr>
        <w:t xml:space="preserve"> </w:t>
      </w:r>
      <w:r w:rsidR="00133229" w:rsidRPr="003A2D0F">
        <w:rPr>
          <w:sz w:val="28"/>
        </w:rPr>
        <w:t>дома на земельном участке прошу направить следующим способом:</w:t>
      </w:r>
    </w:p>
    <w:p w14:paraId="2F01869B" w14:textId="77777777" w:rsidR="00B25321" w:rsidRPr="00736D49" w:rsidRDefault="00B25321" w:rsidP="00B25321">
      <w:pPr>
        <w:autoSpaceDE w:val="0"/>
        <w:autoSpaceDN w:val="0"/>
        <w:adjustRightInd w:val="0"/>
        <w:jc w:val="both"/>
        <w:rPr>
          <w:sz w:val="28"/>
          <w:szCs w:val="28"/>
        </w:rPr>
      </w:pPr>
      <w:r w:rsidRPr="00736D49">
        <w:rPr>
          <w:sz w:val="28"/>
          <w:szCs w:val="28"/>
        </w:rPr>
        <w:t>__________________________________________________________________</w:t>
      </w:r>
    </w:p>
    <w:p w14:paraId="253EF073" w14:textId="44E8A59A" w:rsidR="00133229" w:rsidRPr="003A2D0F" w:rsidRDefault="002469F8" w:rsidP="003A2D0F">
      <w:pPr>
        <w:autoSpaceDE w:val="0"/>
        <w:autoSpaceDN w:val="0"/>
        <w:adjustRightInd w:val="0"/>
        <w:jc w:val="center"/>
      </w:pPr>
      <w:r w:rsidRPr="003A2D0F">
        <w:t xml:space="preserve">(путем </w:t>
      </w:r>
      <w:del w:id="632" w:author="endurkina" w:date="2022-02-28T09:58:00Z">
        <w:r w:rsidR="00B25321" w:rsidRPr="00926ECD">
          <w:rPr>
            <w:szCs w:val="28"/>
          </w:rPr>
          <w:delText xml:space="preserve"> </w:delText>
        </w:r>
      </w:del>
      <w:r w:rsidRPr="003A2D0F">
        <w:t xml:space="preserve">направления </w:t>
      </w:r>
      <w:del w:id="633" w:author="endurkina" w:date="2022-02-28T09:58:00Z">
        <w:r w:rsidR="00B25321" w:rsidRPr="00926ECD">
          <w:rPr>
            <w:szCs w:val="28"/>
          </w:rPr>
          <w:delText xml:space="preserve"> </w:delText>
        </w:r>
      </w:del>
      <w:r w:rsidRPr="003A2D0F">
        <w:t>на</w:t>
      </w:r>
      <w:del w:id="634" w:author="endurkina" w:date="2022-02-28T09:58:00Z">
        <w:r w:rsidR="00B25321" w:rsidRPr="00926ECD">
          <w:rPr>
            <w:szCs w:val="28"/>
          </w:rPr>
          <w:delText xml:space="preserve"> </w:delText>
        </w:r>
      </w:del>
      <w:r w:rsidRPr="003A2D0F">
        <w:t xml:space="preserve"> </w:t>
      </w:r>
      <w:r w:rsidR="00133229" w:rsidRPr="003A2D0F">
        <w:t>почтовый адрес и (или) адрес электронной почты или нарочным в уполномоченном на выдачу разрешений на ст</w:t>
      </w:r>
      <w:r w:rsidRPr="003A2D0F">
        <w:t xml:space="preserve">роительство федеральном органе </w:t>
      </w:r>
      <w:del w:id="635" w:author="endurkina" w:date="2022-02-28T09:58:00Z">
        <w:r w:rsidR="00B25321" w:rsidRPr="00926ECD">
          <w:rPr>
            <w:szCs w:val="28"/>
          </w:rPr>
          <w:delText xml:space="preserve">  </w:delText>
        </w:r>
      </w:del>
      <w:r w:rsidRPr="003A2D0F">
        <w:t xml:space="preserve">исполнительной </w:t>
      </w:r>
      <w:del w:id="636" w:author="endurkina" w:date="2022-02-28T09:58:00Z">
        <w:r w:rsidR="00B25321" w:rsidRPr="00926ECD">
          <w:rPr>
            <w:szCs w:val="28"/>
          </w:rPr>
          <w:delText xml:space="preserve">  </w:delText>
        </w:r>
      </w:del>
      <w:r w:rsidRPr="003A2D0F">
        <w:t xml:space="preserve">власти, </w:t>
      </w:r>
      <w:del w:id="637" w:author="endurkina" w:date="2022-02-28T09:58:00Z">
        <w:r w:rsidR="00B25321" w:rsidRPr="00926ECD">
          <w:rPr>
            <w:szCs w:val="28"/>
          </w:rPr>
          <w:delText xml:space="preserve"> </w:delText>
        </w:r>
      </w:del>
      <w:r w:rsidRPr="003A2D0F">
        <w:t>органе  исполнительной  власти</w:t>
      </w:r>
      <w:r w:rsidR="00B25321" w:rsidRPr="00926ECD">
        <w:rPr>
          <w:szCs w:val="28"/>
        </w:rPr>
        <w:t xml:space="preserve"> </w:t>
      </w:r>
      <w:r w:rsidRPr="003A2D0F">
        <w:t xml:space="preserve"> </w:t>
      </w:r>
      <w:r w:rsidR="00133229" w:rsidRPr="003A2D0F">
        <w:t>субъекта Российской  Федерации или органе местного самоуправления, в том числе через многофункциональный центр)</w:t>
      </w:r>
    </w:p>
    <w:p w14:paraId="2C25CDA1" w14:textId="77777777" w:rsidR="00B25321" w:rsidRPr="00736D49" w:rsidRDefault="00B25321" w:rsidP="00B25321">
      <w:pPr>
        <w:autoSpaceDE w:val="0"/>
        <w:autoSpaceDN w:val="0"/>
        <w:adjustRightInd w:val="0"/>
        <w:jc w:val="both"/>
        <w:rPr>
          <w:sz w:val="28"/>
          <w:szCs w:val="28"/>
        </w:rPr>
      </w:pPr>
    </w:p>
    <w:p w14:paraId="7A9B4251" w14:textId="77C26A82" w:rsidR="00133229" w:rsidRPr="003A2D0F" w:rsidRDefault="00B25321" w:rsidP="00D84ACC">
      <w:pPr>
        <w:autoSpaceDE w:val="0"/>
        <w:autoSpaceDN w:val="0"/>
        <w:adjustRightInd w:val="0"/>
        <w:jc w:val="both"/>
        <w:rPr>
          <w:sz w:val="28"/>
        </w:rPr>
      </w:pPr>
      <w:r w:rsidRPr="00736D49">
        <w:rPr>
          <w:sz w:val="28"/>
          <w:szCs w:val="28"/>
        </w:rPr>
        <w:t xml:space="preserve">    </w:t>
      </w:r>
      <w:r w:rsidR="00133229" w:rsidRPr="003A2D0F">
        <w:rPr>
          <w:sz w:val="28"/>
        </w:rPr>
        <w:t xml:space="preserve">Настоящим уведомлением подтверждаю, что </w:t>
      </w:r>
      <w:r w:rsidRPr="00736D49">
        <w:rPr>
          <w:sz w:val="28"/>
          <w:szCs w:val="28"/>
        </w:rPr>
        <w:t>__________________________________________________________________</w:t>
      </w:r>
    </w:p>
    <w:p w14:paraId="314C15C3" w14:textId="6B221897" w:rsidR="00133229" w:rsidRPr="003A2D0F" w:rsidRDefault="002469F8" w:rsidP="003A2D0F">
      <w:pPr>
        <w:autoSpaceDE w:val="0"/>
        <w:autoSpaceDN w:val="0"/>
        <w:adjustRightInd w:val="0"/>
        <w:jc w:val="both"/>
      </w:pPr>
      <w:r w:rsidRPr="003A2D0F">
        <w:t xml:space="preserve">           </w:t>
      </w:r>
      <w:r w:rsidR="00133229" w:rsidRPr="003A2D0F">
        <w:t>(объект индивидуального жилищного строительства или садовый дом)</w:t>
      </w:r>
    </w:p>
    <w:p w14:paraId="4EEBA8E3" w14:textId="77777777" w:rsidR="00133229" w:rsidRPr="003A2D0F" w:rsidRDefault="00133229" w:rsidP="003A2D0F">
      <w:pPr>
        <w:autoSpaceDE w:val="0"/>
        <w:autoSpaceDN w:val="0"/>
        <w:adjustRightInd w:val="0"/>
        <w:jc w:val="both"/>
        <w:rPr>
          <w:sz w:val="28"/>
        </w:rPr>
      </w:pPr>
      <w:r w:rsidRPr="003A2D0F">
        <w:rPr>
          <w:sz w:val="28"/>
        </w:rPr>
        <w:t>не предназначен для раздела на самостоятельные объекты недвижимости.</w:t>
      </w:r>
    </w:p>
    <w:p w14:paraId="41BAFE82" w14:textId="77777777" w:rsidR="002469F8" w:rsidRPr="003A2D0F" w:rsidRDefault="002469F8" w:rsidP="003A2D0F">
      <w:pPr>
        <w:autoSpaceDE w:val="0"/>
        <w:autoSpaceDN w:val="0"/>
        <w:adjustRightInd w:val="0"/>
        <w:jc w:val="both"/>
        <w:rPr>
          <w:sz w:val="28"/>
        </w:rPr>
      </w:pPr>
    </w:p>
    <w:p w14:paraId="615EDF17" w14:textId="77777777" w:rsidR="00B25321" w:rsidRPr="00736D49" w:rsidRDefault="00B25321" w:rsidP="00B25321">
      <w:pPr>
        <w:autoSpaceDE w:val="0"/>
        <w:autoSpaceDN w:val="0"/>
        <w:adjustRightInd w:val="0"/>
        <w:jc w:val="both"/>
        <w:rPr>
          <w:sz w:val="28"/>
          <w:szCs w:val="28"/>
        </w:rPr>
      </w:pPr>
    </w:p>
    <w:p w14:paraId="3DC2863C" w14:textId="417E73D1" w:rsidR="00133229" w:rsidRPr="00D84ACC" w:rsidRDefault="00B25321" w:rsidP="003A2D0F">
      <w:pPr>
        <w:autoSpaceDE w:val="0"/>
        <w:autoSpaceDN w:val="0"/>
        <w:adjustRightInd w:val="0"/>
        <w:jc w:val="both"/>
        <w:rPr>
          <w:sz w:val="28"/>
        </w:rPr>
      </w:pPr>
      <w:r w:rsidRPr="00736D49">
        <w:rPr>
          <w:sz w:val="28"/>
          <w:szCs w:val="28"/>
        </w:rPr>
        <w:t>________________________     ___________</w:t>
      </w:r>
      <w:r w:rsidR="002469F8" w:rsidRPr="00D84ACC">
        <w:rPr>
          <w:sz w:val="28"/>
        </w:rPr>
        <w:t xml:space="preserve">               </w:t>
      </w:r>
      <w:r w:rsidR="00133229" w:rsidRPr="00D84ACC">
        <w:rPr>
          <w:sz w:val="28"/>
        </w:rPr>
        <w:t>____________________</w:t>
      </w:r>
    </w:p>
    <w:p w14:paraId="6AA490CC" w14:textId="2B2DEA00" w:rsidR="00133229" w:rsidRPr="003A2D0F" w:rsidRDefault="00133229" w:rsidP="003A2D0F">
      <w:pPr>
        <w:autoSpaceDE w:val="0"/>
        <w:autoSpaceDN w:val="0"/>
        <w:adjustRightInd w:val="0"/>
        <w:jc w:val="both"/>
      </w:pPr>
      <w:r w:rsidRPr="00D84ACC">
        <w:rPr>
          <w:sz w:val="28"/>
        </w:rPr>
        <w:t xml:space="preserve"> </w:t>
      </w:r>
      <w:r w:rsidRPr="003A2D0F">
        <w:t xml:space="preserve">(должность, в случае если                         (подпись)        </w:t>
      </w:r>
      <w:r w:rsidR="002469F8" w:rsidRPr="003A2D0F">
        <w:t xml:space="preserve">                  </w:t>
      </w:r>
      <w:r w:rsidRPr="003A2D0F">
        <w:t xml:space="preserve"> (расшифровка подписи)</w:t>
      </w:r>
    </w:p>
    <w:p w14:paraId="4653DC9E" w14:textId="77777777" w:rsidR="00133229" w:rsidRPr="003A2D0F" w:rsidRDefault="00133229" w:rsidP="003A2D0F">
      <w:pPr>
        <w:autoSpaceDE w:val="0"/>
        <w:autoSpaceDN w:val="0"/>
        <w:adjustRightInd w:val="0"/>
        <w:jc w:val="both"/>
      </w:pPr>
      <w:r w:rsidRPr="003A2D0F">
        <w:t xml:space="preserve">   застройщиком является</w:t>
      </w:r>
    </w:p>
    <w:p w14:paraId="1A437291" w14:textId="77777777" w:rsidR="00133229" w:rsidRPr="003A2D0F" w:rsidRDefault="00133229" w:rsidP="003A2D0F">
      <w:pPr>
        <w:autoSpaceDE w:val="0"/>
        <w:autoSpaceDN w:val="0"/>
        <w:adjustRightInd w:val="0"/>
        <w:jc w:val="both"/>
      </w:pPr>
      <w:r w:rsidRPr="003A2D0F">
        <w:t xml:space="preserve">     юридическое лицо)</w:t>
      </w:r>
    </w:p>
    <w:p w14:paraId="288EDDFF" w14:textId="77777777" w:rsidR="00133229" w:rsidRPr="00D84ACC" w:rsidRDefault="00133229" w:rsidP="003A2D0F">
      <w:pPr>
        <w:autoSpaceDE w:val="0"/>
        <w:autoSpaceDN w:val="0"/>
        <w:adjustRightInd w:val="0"/>
        <w:jc w:val="both"/>
        <w:rPr>
          <w:sz w:val="28"/>
        </w:rPr>
      </w:pPr>
    </w:p>
    <w:p w14:paraId="0BE757C2" w14:textId="77777777" w:rsidR="00133229" w:rsidRPr="003A2D0F" w:rsidRDefault="00133229" w:rsidP="003A2D0F">
      <w:pPr>
        <w:autoSpaceDE w:val="0"/>
        <w:autoSpaceDN w:val="0"/>
        <w:adjustRightInd w:val="0"/>
        <w:jc w:val="both"/>
        <w:rPr>
          <w:sz w:val="28"/>
        </w:rPr>
      </w:pPr>
      <w:r w:rsidRPr="003A2D0F">
        <w:rPr>
          <w:sz w:val="28"/>
        </w:rPr>
        <w:t xml:space="preserve">            М.П.</w:t>
      </w:r>
    </w:p>
    <w:p w14:paraId="451E51F7" w14:textId="77777777" w:rsidR="00133229" w:rsidRPr="00D84ACC" w:rsidRDefault="00133229" w:rsidP="003A2D0F">
      <w:pPr>
        <w:autoSpaceDE w:val="0"/>
        <w:autoSpaceDN w:val="0"/>
        <w:adjustRightInd w:val="0"/>
        <w:jc w:val="both"/>
        <w:rPr>
          <w:sz w:val="28"/>
        </w:rPr>
      </w:pPr>
      <w:r w:rsidRPr="003A2D0F">
        <w:rPr>
          <w:sz w:val="28"/>
        </w:rPr>
        <w:t xml:space="preserve">       </w:t>
      </w:r>
      <w:r w:rsidRPr="00D84ACC">
        <w:rPr>
          <w:sz w:val="28"/>
        </w:rPr>
        <w:t>(при наличии)</w:t>
      </w:r>
    </w:p>
    <w:p w14:paraId="3E2DD762" w14:textId="77777777" w:rsidR="00B25321" w:rsidRPr="00736D49" w:rsidRDefault="00B25321" w:rsidP="00B25321">
      <w:pPr>
        <w:autoSpaceDE w:val="0"/>
        <w:autoSpaceDN w:val="0"/>
        <w:adjustRightInd w:val="0"/>
        <w:jc w:val="both"/>
        <w:rPr>
          <w:sz w:val="28"/>
          <w:szCs w:val="28"/>
        </w:rPr>
      </w:pPr>
    </w:p>
    <w:p w14:paraId="373B5C2E" w14:textId="77777777" w:rsidR="00133229" w:rsidRPr="003A2D0F" w:rsidRDefault="00133229" w:rsidP="00D84ACC">
      <w:pPr>
        <w:autoSpaceDE w:val="0"/>
        <w:autoSpaceDN w:val="0"/>
        <w:adjustRightInd w:val="0"/>
        <w:jc w:val="both"/>
        <w:rPr>
          <w:sz w:val="28"/>
        </w:rPr>
      </w:pPr>
      <w:r w:rsidRPr="003A2D0F">
        <w:rPr>
          <w:sz w:val="28"/>
        </w:rPr>
        <w:t>К настоящему уведомлению прилагаются:</w:t>
      </w:r>
    </w:p>
    <w:p w14:paraId="7FACA064" w14:textId="77777777" w:rsidR="00B25321" w:rsidRPr="00736D49" w:rsidRDefault="00B25321" w:rsidP="00B25321">
      <w:pPr>
        <w:autoSpaceDE w:val="0"/>
        <w:autoSpaceDN w:val="0"/>
        <w:adjustRightInd w:val="0"/>
        <w:jc w:val="both"/>
        <w:rPr>
          <w:sz w:val="28"/>
          <w:szCs w:val="28"/>
        </w:rPr>
      </w:pPr>
      <w:r w:rsidRPr="00736D49">
        <w:rPr>
          <w:sz w:val="28"/>
          <w:szCs w:val="28"/>
        </w:rPr>
        <w:t>__________________________________________________________________</w:t>
      </w:r>
    </w:p>
    <w:p w14:paraId="1C921BB5" w14:textId="77777777" w:rsidR="00B25321" w:rsidRPr="00736D49" w:rsidRDefault="00B25321" w:rsidP="00B25321">
      <w:pPr>
        <w:autoSpaceDE w:val="0"/>
        <w:autoSpaceDN w:val="0"/>
        <w:adjustRightInd w:val="0"/>
        <w:jc w:val="both"/>
        <w:rPr>
          <w:sz w:val="28"/>
          <w:szCs w:val="28"/>
        </w:rPr>
      </w:pPr>
      <w:r w:rsidRPr="00736D49">
        <w:rPr>
          <w:sz w:val="28"/>
          <w:szCs w:val="28"/>
        </w:rPr>
        <w:t>__________________________________________________________________</w:t>
      </w:r>
    </w:p>
    <w:p w14:paraId="11FB601B" w14:textId="38821537" w:rsidR="00133229" w:rsidRPr="003A2D0F" w:rsidRDefault="00B25321" w:rsidP="003A2D0F">
      <w:pPr>
        <w:autoSpaceDE w:val="0"/>
        <w:autoSpaceDN w:val="0"/>
        <w:adjustRightInd w:val="0"/>
        <w:jc w:val="both"/>
      </w:pPr>
      <w:r w:rsidRPr="00926ECD">
        <w:rPr>
          <w:szCs w:val="28"/>
        </w:rPr>
        <w:t xml:space="preserve">(документы, предусмотренные </w:t>
      </w:r>
      <w:hyperlink r:id="rId22" w:history="1">
        <w:r w:rsidRPr="00926ECD">
          <w:rPr>
            <w:color w:val="0000FF"/>
            <w:szCs w:val="28"/>
          </w:rPr>
          <w:t>частью 3 статьи 51.1</w:t>
        </w:r>
      </w:hyperlink>
      <w:r w:rsidR="00133229" w:rsidRPr="003A2D0F">
        <w:t xml:space="preserve"> Градостроительного кодекса Российской Федерации (Собрание законодательст</w:t>
      </w:r>
      <w:r w:rsidR="002469F8" w:rsidRPr="003A2D0F">
        <w:t xml:space="preserve">ва Российской Федерации, 2005, </w:t>
      </w:r>
      <w:r w:rsidRPr="00926ECD">
        <w:rPr>
          <w:szCs w:val="28"/>
        </w:rPr>
        <w:t>N</w:t>
      </w:r>
      <w:r w:rsidR="002469F8" w:rsidRPr="003A2D0F">
        <w:t xml:space="preserve"> 1, ст. 16; 2018, </w:t>
      </w:r>
      <w:r w:rsidRPr="00926ECD">
        <w:rPr>
          <w:szCs w:val="28"/>
        </w:rPr>
        <w:t>N</w:t>
      </w:r>
      <w:r w:rsidR="00133229" w:rsidRPr="003A2D0F">
        <w:t xml:space="preserve"> 32, ст. 5133, 5135</w:t>
      </w:r>
      <w:r w:rsidRPr="00926ECD">
        <w:rPr>
          <w:szCs w:val="28"/>
        </w:rPr>
        <w:t>)</w:t>
      </w:r>
    </w:p>
    <w:p w14:paraId="73A2A19B" w14:textId="77777777" w:rsidR="002469F8" w:rsidRPr="008C5817" w:rsidRDefault="002469F8" w:rsidP="002469F8">
      <w:pPr>
        <w:autoSpaceDE w:val="0"/>
        <w:autoSpaceDN w:val="0"/>
        <w:adjustRightInd w:val="0"/>
        <w:jc w:val="center"/>
      </w:pPr>
      <w:r>
        <w:t>__________________________</w:t>
      </w:r>
    </w:p>
    <w:p w14:paraId="411EA12F" w14:textId="77777777" w:rsidR="00133229" w:rsidRPr="008C5817" w:rsidRDefault="00133229" w:rsidP="00133229">
      <w:pPr>
        <w:widowControl w:val="0"/>
        <w:autoSpaceDE w:val="0"/>
        <w:autoSpaceDN w:val="0"/>
        <w:adjustRightInd w:val="0"/>
        <w:ind w:firstLine="709"/>
        <w:jc w:val="right"/>
        <w:outlineLvl w:val="1"/>
        <w:rPr>
          <w:sz w:val="24"/>
          <w:szCs w:val="24"/>
        </w:rPr>
      </w:pPr>
      <w:r w:rsidRPr="008C5817">
        <w:rPr>
          <w:sz w:val="24"/>
          <w:szCs w:val="24"/>
        </w:rPr>
        <w:t xml:space="preserve">Приложение № </w:t>
      </w:r>
      <w:r>
        <w:rPr>
          <w:sz w:val="24"/>
          <w:szCs w:val="24"/>
        </w:rPr>
        <w:t>3</w:t>
      </w:r>
    </w:p>
    <w:p w14:paraId="4F1A54E0" w14:textId="77777777" w:rsidR="00133229" w:rsidRPr="008C5817" w:rsidRDefault="00133229" w:rsidP="00133229">
      <w:pPr>
        <w:widowControl w:val="0"/>
        <w:autoSpaceDE w:val="0"/>
        <w:autoSpaceDN w:val="0"/>
        <w:adjustRightInd w:val="0"/>
        <w:ind w:firstLine="709"/>
        <w:jc w:val="right"/>
        <w:rPr>
          <w:sz w:val="24"/>
          <w:szCs w:val="24"/>
        </w:rPr>
      </w:pPr>
      <w:r w:rsidRPr="008C5817">
        <w:rPr>
          <w:sz w:val="24"/>
          <w:szCs w:val="24"/>
        </w:rPr>
        <w:t>к административному регламенту</w:t>
      </w:r>
    </w:p>
    <w:p w14:paraId="4036F62F" w14:textId="77777777" w:rsidR="00133229" w:rsidRPr="008C5817" w:rsidRDefault="00133229" w:rsidP="00133229">
      <w:pPr>
        <w:widowControl w:val="0"/>
        <w:autoSpaceDE w:val="0"/>
        <w:autoSpaceDN w:val="0"/>
        <w:adjustRightInd w:val="0"/>
        <w:ind w:firstLine="709"/>
        <w:jc w:val="right"/>
        <w:rPr>
          <w:sz w:val="24"/>
          <w:szCs w:val="24"/>
        </w:rPr>
      </w:pPr>
      <w:r w:rsidRPr="008C5817">
        <w:rPr>
          <w:sz w:val="24"/>
          <w:szCs w:val="24"/>
        </w:rPr>
        <w:t>предоставления муниципальной услуги</w:t>
      </w:r>
    </w:p>
    <w:p w14:paraId="178F36A1" w14:textId="59B684DB" w:rsidR="00133229" w:rsidRPr="00D84ACC" w:rsidRDefault="00B25321" w:rsidP="003A2D0F">
      <w:pPr>
        <w:widowControl w:val="0"/>
        <w:autoSpaceDE w:val="0"/>
        <w:autoSpaceDN w:val="0"/>
        <w:adjustRightInd w:val="0"/>
        <w:ind w:left="2127"/>
        <w:jc w:val="right"/>
        <w:rPr>
          <w:sz w:val="28"/>
        </w:rPr>
      </w:pPr>
      <w:r w:rsidRPr="00EE4E01">
        <w:rPr>
          <w:sz w:val="28"/>
          <w:szCs w:val="28"/>
        </w:rPr>
        <w:t xml:space="preserve"> </w:t>
      </w:r>
      <w:r w:rsidR="00133229" w:rsidRPr="00D84ACC">
        <w:rPr>
          <w:sz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133229" w:rsidRPr="00D84ACC">
        <w:rPr>
          <w:sz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C2F71E3" w14:textId="77777777" w:rsidR="00133229" w:rsidRPr="003A2D0F" w:rsidRDefault="00133229" w:rsidP="003A2D0F">
      <w:pPr>
        <w:widowControl w:val="0"/>
        <w:autoSpaceDE w:val="0"/>
        <w:autoSpaceDN w:val="0"/>
        <w:adjustRightInd w:val="0"/>
        <w:ind w:firstLine="709"/>
        <w:jc w:val="right"/>
        <w:rPr>
          <w:sz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133229" w:rsidRPr="007A5214" w14:paraId="5B816C9A" w14:textId="77777777" w:rsidTr="00D84ACC">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tcPr>
          <w:p w14:paraId="73310287" w14:textId="77777777" w:rsidR="00133229" w:rsidRPr="003A2D0F" w:rsidRDefault="00133229" w:rsidP="003A2D0F">
            <w:pPr>
              <w:autoSpaceDE w:val="0"/>
              <w:autoSpaceDN w:val="0"/>
              <w:adjustRightInd w:val="0"/>
              <w:jc w:val="both"/>
              <w:outlineLvl w:val="0"/>
              <w:rPr>
                <w:b/>
                <w:sz w:val="28"/>
              </w:rPr>
            </w:pPr>
          </w:p>
          <w:p w14:paraId="3A3AF8FE" w14:textId="77777777" w:rsidR="00133229" w:rsidRPr="003A2D0F" w:rsidRDefault="00133229" w:rsidP="003A2D0F">
            <w:pPr>
              <w:autoSpaceDE w:val="0"/>
              <w:autoSpaceDN w:val="0"/>
              <w:adjustRightInd w:val="0"/>
              <w:jc w:val="center"/>
              <w:rPr>
                <w:sz w:val="28"/>
              </w:rPr>
            </w:pPr>
            <w:r w:rsidRPr="003A2D0F">
              <w:rPr>
                <w:sz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036EFD2C" w14:textId="77777777" w:rsidR="00133229" w:rsidRPr="003A2D0F" w:rsidRDefault="00133229" w:rsidP="003A2D0F">
            <w:pPr>
              <w:autoSpaceDE w:val="0"/>
              <w:autoSpaceDN w:val="0"/>
              <w:adjustRightInd w:val="0"/>
              <w:jc w:val="both"/>
              <w:rPr>
                <w:sz w:val="28"/>
              </w:rPr>
            </w:pPr>
          </w:p>
          <w:p w14:paraId="53F32CBE" w14:textId="77777777" w:rsidR="00133229" w:rsidRPr="003A2D0F" w:rsidRDefault="00133229" w:rsidP="003A2D0F">
            <w:pPr>
              <w:autoSpaceDE w:val="0"/>
              <w:autoSpaceDN w:val="0"/>
              <w:adjustRightInd w:val="0"/>
              <w:jc w:val="both"/>
              <w:rPr>
                <w:sz w:val="28"/>
              </w:rPr>
            </w:pPr>
            <w:r w:rsidRPr="003A2D0F">
              <w:rPr>
                <w:sz w:val="28"/>
              </w:rPr>
              <w:t xml:space="preserve">                                                                                     "__" _________ 20__ г.</w:t>
            </w:r>
          </w:p>
          <w:p w14:paraId="330851DC" w14:textId="77777777" w:rsidR="00133229" w:rsidRPr="003A2D0F" w:rsidRDefault="00133229" w:rsidP="003A2D0F">
            <w:pPr>
              <w:autoSpaceDE w:val="0"/>
              <w:autoSpaceDN w:val="0"/>
              <w:adjustRightInd w:val="0"/>
              <w:jc w:val="both"/>
              <w:rPr>
                <w:sz w:val="28"/>
              </w:rPr>
            </w:pPr>
          </w:p>
          <w:p w14:paraId="613940C8" w14:textId="77777777" w:rsidR="00133229" w:rsidRPr="003A2D0F" w:rsidRDefault="00133229" w:rsidP="003A2D0F">
            <w:pPr>
              <w:autoSpaceDE w:val="0"/>
              <w:autoSpaceDN w:val="0"/>
              <w:adjustRightInd w:val="0"/>
              <w:jc w:val="both"/>
              <w:rPr>
                <w:sz w:val="28"/>
              </w:rPr>
            </w:pPr>
            <w:r w:rsidRPr="003A2D0F">
              <w:rPr>
                <w:sz w:val="28"/>
              </w:rPr>
              <w:t>__________________________________________________________________</w:t>
            </w:r>
          </w:p>
          <w:p w14:paraId="6C772D04" w14:textId="77777777" w:rsidR="00133229" w:rsidRPr="003A2D0F" w:rsidRDefault="00133229" w:rsidP="003A2D0F">
            <w:pPr>
              <w:autoSpaceDE w:val="0"/>
              <w:autoSpaceDN w:val="0"/>
              <w:adjustRightInd w:val="0"/>
              <w:jc w:val="both"/>
              <w:rPr>
                <w:sz w:val="28"/>
              </w:rPr>
            </w:pPr>
            <w:r w:rsidRPr="003A2D0F">
              <w:rPr>
                <w:sz w:val="28"/>
              </w:rPr>
              <w:t>__________________________________________________________________</w:t>
            </w:r>
          </w:p>
          <w:p w14:paraId="3306F607" w14:textId="77777777" w:rsidR="00133229" w:rsidRPr="003A2D0F" w:rsidRDefault="00133229" w:rsidP="003A2D0F">
            <w:pPr>
              <w:autoSpaceDE w:val="0"/>
              <w:autoSpaceDN w:val="0"/>
              <w:adjustRightInd w:val="0"/>
              <w:jc w:val="center"/>
            </w:pPr>
            <w:r w:rsidRPr="003A2D0F">
              <w:t>(наименование уполномоченного на выдачу разрешений на строительство</w:t>
            </w:r>
          </w:p>
          <w:p w14:paraId="2D1942E3" w14:textId="77777777" w:rsidR="00133229" w:rsidRPr="003A2D0F" w:rsidRDefault="00133229" w:rsidP="003A2D0F">
            <w:pPr>
              <w:autoSpaceDE w:val="0"/>
              <w:autoSpaceDN w:val="0"/>
              <w:adjustRightInd w:val="0"/>
              <w:jc w:val="center"/>
            </w:pPr>
            <w:r w:rsidRPr="003A2D0F">
              <w:t>федерального органа исполнительной власти, органа исполнительной</w:t>
            </w:r>
          </w:p>
          <w:p w14:paraId="3D27B7DC" w14:textId="77777777" w:rsidR="00133229" w:rsidRPr="003A2D0F" w:rsidRDefault="00133229" w:rsidP="003A2D0F">
            <w:pPr>
              <w:autoSpaceDE w:val="0"/>
              <w:autoSpaceDN w:val="0"/>
              <w:adjustRightInd w:val="0"/>
              <w:jc w:val="center"/>
            </w:pPr>
            <w:r w:rsidRPr="003A2D0F">
              <w:t>власти субъекта Российской Федерации, органа местного самоуправления)</w:t>
            </w:r>
          </w:p>
          <w:p w14:paraId="37C55202" w14:textId="77777777" w:rsidR="00133229" w:rsidRPr="00D84ACC" w:rsidRDefault="00133229" w:rsidP="003A2D0F">
            <w:pPr>
              <w:autoSpaceDE w:val="0"/>
              <w:autoSpaceDN w:val="0"/>
              <w:adjustRightInd w:val="0"/>
              <w:jc w:val="both"/>
              <w:rPr>
                <w:sz w:val="28"/>
              </w:rPr>
            </w:pPr>
          </w:p>
          <w:p w14:paraId="27E7DD76" w14:textId="4A13A58B" w:rsidR="00133229" w:rsidRPr="003A2D0F" w:rsidRDefault="00B25321" w:rsidP="003A2D0F">
            <w:pPr>
              <w:autoSpaceDE w:val="0"/>
              <w:autoSpaceDN w:val="0"/>
              <w:adjustRightInd w:val="0"/>
              <w:jc w:val="both"/>
              <w:rPr>
                <w:sz w:val="28"/>
              </w:rPr>
            </w:pPr>
            <w:r>
              <w:rPr>
                <w:sz w:val="28"/>
                <w:szCs w:val="28"/>
              </w:rPr>
              <w:t xml:space="preserve">            </w:t>
            </w:r>
            <w:r w:rsidR="00133229" w:rsidRPr="003A2D0F">
              <w:rPr>
                <w:sz w:val="28"/>
              </w:rPr>
              <w:t>1. Сведения о застройщике:</w:t>
            </w:r>
          </w:p>
          <w:p w14:paraId="0527BD54" w14:textId="77777777" w:rsidR="00133229" w:rsidRPr="00D84ACC" w:rsidRDefault="00133229" w:rsidP="003A2D0F">
            <w:pPr>
              <w:autoSpaceDE w:val="0"/>
              <w:autoSpaceDN w:val="0"/>
              <w:adjustRightInd w:val="0"/>
              <w:jc w:val="both"/>
              <w:rPr>
                <w:b/>
                <w:sz w:val="28"/>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33229" w:rsidRPr="007A5214" w14:paraId="59718219" w14:textId="77777777" w:rsidTr="00D84ACC">
              <w:tc>
                <w:tcPr>
                  <w:tcW w:w="850" w:type="dxa"/>
                  <w:tcBorders>
                    <w:top w:val="single" w:sz="4" w:space="0" w:color="auto"/>
                    <w:left w:val="single" w:sz="4" w:space="0" w:color="auto"/>
                    <w:bottom w:val="single" w:sz="4" w:space="0" w:color="auto"/>
                    <w:right w:val="single" w:sz="4" w:space="0" w:color="auto"/>
                  </w:tcBorders>
                </w:tcPr>
                <w:p w14:paraId="6097019A" w14:textId="44C3081C" w:rsidR="00133229" w:rsidRPr="00D84ACC" w:rsidRDefault="00133229" w:rsidP="003A2D0F">
                  <w:pPr>
                    <w:autoSpaceDE w:val="0"/>
                    <w:autoSpaceDN w:val="0"/>
                    <w:adjustRightInd w:val="0"/>
                    <w:jc w:val="center"/>
                    <w:outlineLvl w:val="1"/>
                    <w:rPr>
                      <w:sz w:val="28"/>
                    </w:rPr>
                  </w:pPr>
                  <w:r w:rsidRPr="00D84ACC">
                    <w:rPr>
                      <w:sz w:val="28"/>
                    </w:rPr>
                    <w:t>1.1</w:t>
                  </w:r>
                </w:p>
              </w:tc>
              <w:tc>
                <w:tcPr>
                  <w:tcW w:w="4680" w:type="dxa"/>
                  <w:tcBorders>
                    <w:top w:val="single" w:sz="4" w:space="0" w:color="auto"/>
                    <w:left w:val="single" w:sz="4" w:space="0" w:color="auto"/>
                    <w:bottom w:val="single" w:sz="4" w:space="0" w:color="auto"/>
                    <w:right w:val="single" w:sz="4" w:space="0" w:color="auto"/>
                  </w:tcBorders>
                </w:tcPr>
                <w:p w14:paraId="1C2552BB" w14:textId="77777777" w:rsidR="00133229" w:rsidRPr="00D84ACC" w:rsidRDefault="00133229" w:rsidP="003A2D0F">
                  <w:pPr>
                    <w:autoSpaceDE w:val="0"/>
                    <w:autoSpaceDN w:val="0"/>
                    <w:adjustRightInd w:val="0"/>
                    <w:jc w:val="both"/>
                    <w:rPr>
                      <w:sz w:val="28"/>
                    </w:rPr>
                  </w:pPr>
                  <w:r w:rsidRPr="00D84ACC">
                    <w:rPr>
                      <w:sz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5EE384FB" w14:textId="77777777" w:rsidR="00133229" w:rsidRPr="00D84ACC" w:rsidRDefault="00133229" w:rsidP="003A2D0F">
                  <w:pPr>
                    <w:autoSpaceDE w:val="0"/>
                    <w:autoSpaceDN w:val="0"/>
                    <w:adjustRightInd w:val="0"/>
                    <w:rPr>
                      <w:sz w:val="28"/>
                    </w:rPr>
                  </w:pPr>
                </w:p>
              </w:tc>
            </w:tr>
            <w:tr w:rsidR="00133229" w:rsidRPr="007A5214" w14:paraId="35421632" w14:textId="77777777" w:rsidTr="00D84ACC">
              <w:tc>
                <w:tcPr>
                  <w:tcW w:w="850" w:type="dxa"/>
                  <w:tcBorders>
                    <w:top w:val="single" w:sz="4" w:space="0" w:color="auto"/>
                    <w:left w:val="single" w:sz="4" w:space="0" w:color="auto"/>
                    <w:bottom w:val="single" w:sz="4" w:space="0" w:color="auto"/>
                    <w:right w:val="single" w:sz="4" w:space="0" w:color="auto"/>
                  </w:tcBorders>
                </w:tcPr>
                <w:p w14:paraId="7298EF04" w14:textId="39DD9798" w:rsidR="00133229" w:rsidRPr="00D84ACC" w:rsidRDefault="00133229" w:rsidP="003A2D0F">
                  <w:pPr>
                    <w:autoSpaceDE w:val="0"/>
                    <w:autoSpaceDN w:val="0"/>
                    <w:adjustRightInd w:val="0"/>
                    <w:jc w:val="center"/>
                    <w:rPr>
                      <w:sz w:val="28"/>
                    </w:rPr>
                  </w:pPr>
                  <w:r w:rsidRPr="00D84ACC">
                    <w:rPr>
                      <w:sz w:val="28"/>
                    </w:rPr>
                    <w:t>1.1.1</w:t>
                  </w:r>
                </w:p>
              </w:tc>
              <w:tc>
                <w:tcPr>
                  <w:tcW w:w="4680" w:type="dxa"/>
                  <w:tcBorders>
                    <w:top w:val="single" w:sz="4" w:space="0" w:color="auto"/>
                    <w:left w:val="single" w:sz="4" w:space="0" w:color="auto"/>
                    <w:bottom w:val="single" w:sz="4" w:space="0" w:color="auto"/>
                    <w:right w:val="single" w:sz="4" w:space="0" w:color="auto"/>
                  </w:tcBorders>
                </w:tcPr>
                <w:p w14:paraId="701668E8" w14:textId="77777777" w:rsidR="00133229" w:rsidRPr="00D84ACC" w:rsidRDefault="00133229" w:rsidP="003A2D0F">
                  <w:pPr>
                    <w:autoSpaceDE w:val="0"/>
                    <w:autoSpaceDN w:val="0"/>
                    <w:adjustRightInd w:val="0"/>
                    <w:jc w:val="both"/>
                    <w:rPr>
                      <w:sz w:val="28"/>
                    </w:rPr>
                  </w:pPr>
                  <w:r w:rsidRPr="00D84ACC">
                    <w:rPr>
                      <w:sz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26C3813F" w14:textId="77777777" w:rsidR="00133229" w:rsidRPr="00D84ACC" w:rsidRDefault="00133229" w:rsidP="003A2D0F">
                  <w:pPr>
                    <w:autoSpaceDE w:val="0"/>
                    <w:autoSpaceDN w:val="0"/>
                    <w:adjustRightInd w:val="0"/>
                    <w:rPr>
                      <w:sz w:val="28"/>
                    </w:rPr>
                  </w:pPr>
                </w:p>
              </w:tc>
            </w:tr>
            <w:tr w:rsidR="00133229" w:rsidRPr="007A5214" w14:paraId="6E8DB75A" w14:textId="77777777" w:rsidTr="00D84ACC">
              <w:tc>
                <w:tcPr>
                  <w:tcW w:w="850" w:type="dxa"/>
                  <w:tcBorders>
                    <w:top w:val="single" w:sz="4" w:space="0" w:color="auto"/>
                    <w:left w:val="single" w:sz="4" w:space="0" w:color="auto"/>
                    <w:bottom w:val="single" w:sz="4" w:space="0" w:color="auto"/>
                    <w:right w:val="single" w:sz="4" w:space="0" w:color="auto"/>
                  </w:tcBorders>
                </w:tcPr>
                <w:p w14:paraId="435A3A81" w14:textId="22C94515" w:rsidR="00133229" w:rsidRPr="00D84ACC" w:rsidRDefault="00133229" w:rsidP="003A2D0F">
                  <w:pPr>
                    <w:autoSpaceDE w:val="0"/>
                    <w:autoSpaceDN w:val="0"/>
                    <w:adjustRightInd w:val="0"/>
                    <w:jc w:val="center"/>
                    <w:rPr>
                      <w:sz w:val="28"/>
                    </w:rPr>
                  </w:pPr>
                  <w:r w:rsidRPr="00D84ACC">
                    <w:rPr>
                      <w:sz w:val="28"/>
                    </w:rPr>
                    <w:t>1.1.2</w:t>
                  </w:r>
                </w:p>
              </w:tc>
              <w:tc>
                <w:tcPr>
                  <w:tcW w:w="4680" w:type="dxa"/>
                  <w:tcBorders>
                    <w:top w:val="single" w:sz="4" w:space="0" w:color="auto"/>
                    <w:left w:val="single" w:sz="4" w:space="0" w:color="auto"/>
                    <w:bottom w:val="single" w:sz="4" w:space="0" w:color="auto"/>
                    <w:right w:val="single" w:sz="4" w:space="0" w:color="auto"/>
                  </w:tcBorders>
                </w:tcPr>
                <w:p w14:paraId="7783457F" w14:textId="77777777" w:rsidR="00133229" w:rsidRPr="00D84ACC" w:rsidRDefault="00133229" w:rsidP="003A2D0F">
                  <w:pPr>
                    <w:autoSpaceDE w:val="0"/>
                    <w:autoSpaceDN w:val="0"/>
                    <w:adjustRightInd w:val="0"/>
                    <w:jc w:val="both"/>
                    <w:rPr>
                      <w:sz w:val="28"/>
                    </w:rPr>
                  </w:pPr>
                  <w:r w:rsidRPr="00D84ACC">
                    <w:rPr>
                      <w:sz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020E02CA" w14:textId="77777777" w:rsidR="00133229" w:rsidRPr="00D84ACC" w:rsidRDefault="00133229" w:rsidP="003A2D0F">
                  <w:pPr>
                    <w:autoSpaceDE w:val="0"/>
                    <w:autoSpaceDN w:val="0"/>
                    <w:adjustRightInd w:val="0"/>
                    <w:rPr>
                      <w:sz w:val="28"/>
                    </w:rPr>
                  </w:pPr>
                </w:p>
              </w:tc>
            </w:tr>
            <w:tr w:rsidR="00133229" w:rsidRPr="007A5214" w14:paraId="08E3B8C6" w14:textId="77777777" w:rsidTr="00D84ACC">
              <w:tc>
                <w:tcPr>
                  <w:tcW w:w="850" w:type="dxa"/>
                  <w:tcBorders>
                    <w:top w:val="single" w:sz="4" w:space="0" w:color="auto"/>
                    <w:left w:val="single" w:sz="4" w:space="0" w:color="auto"/>
                    <w:bottom w:val="single" w:sz="4" w:space="0" w:color="auto"/>
                    <w:right w:val="single" w:sz="4" w:space="0" w:color="auto"/>
                  </w:tcBorders>
                </w:tcPr>
                <w:p w14:paraId="4DBFEBD6" w14:textId="1B10D062" w:rsidR="00133229" w:rsidRPr="00D84ACC" w:rsidRDefault="00133229" w:rsidP="003A2D0F">
                  <w:pPr>
                    <w:autoSpaceDE w:val="0"/>
                    <w:autoSpaceDN w:val="0"/>
                    <w:adjustRightInd w:val="0"/>
                    <w:jc w:val="center"/>
                    <w:rPr>
                      <w:sz w:val="28"/>
                    </w:rPr>
                  </w:pPr>
                  <w:r w:rsidRPr="00D84ACC">
                    <w:rPr>
                      <w:sz w:val="28"/>
                    </w:rPr>
                    <w:t>1.1.3</w:t>
                  </w:r>
                </w:p>
              </w:tc>
              <w:tc>
                <w:tcPr>
                  <w:tcW w:w="4680" w:type="dxa"/>
                  <w:tcBorders>
                    <w:top w:val="single" w:sz="4" w:space="0" w:color="auto"/>
                    <w:left w:val="single" w:sz="4" w:space="0" w:color="auto"/>
                    <w:bottom w:val="single" w:sz="4" w:space="0" w:color="auto"/>
                    <w:right w:val="single" w:sz="4" w:space="0" w:color="auto"/>
                  </w:tcBorders>
                </w:tcPr>
                <w:p w14:paraId="56C75020" w14:textId="77777777" w:rsidR="00133229" w:rsidRPr="00D84ACC" w:rsidRDefault="00133229" w:rsidP="003A2D0F">
                  <w:pPr>
                    <w:autoSpaceDE w:val="0"/>
                    <w:autoSpaceDN w:val="0"/>
                    <w:adjustRightInd w:val="0"/>
                    <w:jc w:val="both"/>
                    <w:rPr>
                      <w:sz w:val="28"/>
                    </w:rPr>
                  </w:pPr>
                  <w:r w:rsidRPr="00D84ACC">
                    <w:rPr>
                      <w:sz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3759BE3B" w14:textId="77777777" w:rsidR="00133229" w:rsidRPr="00D84ACC" w:rsidRDefault="00133229" w:rsidP="003A2D0F">
                  <w:pPr>
                    <w:autoSpaceDE w:val="0"/>
                    <w:autoSpaceDN w:val="0"/>
                    <w:adjustRightInd w:val="0"/>
                    <w:rPr>
                      <w:sz w:val="28"/>
                    </w:rPr>
                  </w:pPr>
                </w:p>
              </w:tc>
            </w:tr>
            <w:tr w:rsidR="00133229" w:rsidRPr="007A5214" w14:paraId="214AEC3A" w14:textId="77777777" w:rsidTr="00D84ACC">
              <w:tc>
                <w:tcPr>
                  <w:tcW w:w="850" w:type="dxa"/>
                  <w:tcBorders>
                    <w:top w:val="single" w:sz="4" w:space="0" w:color="auto"/>
                    <w:left w:val="single" w:sz="4" w:space="0" w:color="auto"/>
                    <w:bottom w:val="single" w:sz="4" w:space="0" w:color="auto"/>
                    <w:right w:val="single" w:sz="4" w:space="0" w:color="auto"/>
                  </w:tcBorders>
                </w:tcPr>
                <w:p w14:paraId="23344784" w14:textId="0D1181E3" w:rsidR="00133229" w:rsidRPr="00D84ACC" w:rsidRDefault="00133229" w:rsidP="003A2D0F">
                  <w:pPr>
                    <w:autoSpaceDE w:val="0"/>
                    <w:autoSpaceDN w:val="0"/>
                    <w:adjustRightInd w:val="0"/>
                    <w:jc w:val="center"/>
                    <w:outlineLvl w:val="1"/>
                    <w:rPr>
                      <w:sz w:val="28"/>
                    </w:rPr>
                  </w:pPr>
                  <w:r w:rsidRPr="00D84ACC">
                    <w:rPr>
                      <w:sz w:val="28"/>
                    </w:rPr>
                    <w:t>1.2</w:t>
                  </w:r>
                </w:p>
              </w:tc>
              <w:tc>
                <w:tcPr>
                  <w:tcW w:w="4680" w:type="dxa"/>
                  <w:tcBorders>
                    <w:top w:val="single" w:sz="4" w:space="0" w:color="auto"/>
                    <w:left w:val="single" w:sz="4" w:space="0" w:color="auto"/>
                    <w:bottom w:val="single" w:sz="4" w:space="0" w:color="auto"/>
                    <w:right w:val="single" w:sz="4" w:space="0" w:color="auto"/>
                  </w:tcBorders>
                </w:tcPr>
                <w:p w14:paraId="27A866A6" w14:textId="77777777" w:rsidR="00133229" w:rsidRPr="00D84ACC" w:rsidRDefault="00133229" w:rsidP="003A2D0F">
                  <w:pPr>
                    <w:autoSpaceDE w:val="0"/>
                    <w:autoSpaceDN w:val="0"/>
                    <w:adjustRightInd w:val="0"/>
                    <w:jc w:val="both"/>
                    <w:rPr>
                      <w:sz w:val="28"/>
                    </w:rPr>
                  </w:pPr>
                  <w:r w:rsidRPr="00D84ACC">
                    <w:rPr>
                      <w:sz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0276C407" w14:textId="77777777" w:rsidR="00133229" w:rsidRPr="00D84ACC" w:rsidRDefault="00133229" w:rsidP="003A2D0F">
                  <w:pPr>
                    <w:autoSpaceDE w:val="0"/>
                    <w:autoSpaceDN w:val="0"/>
                    <w:adjustRightInd w:val="0"/>
                    <w:rPr>
                      <w:sz w:val="28"/>
                    </w:rPr>
                  </w:pPr>
                </w:p>
              </w:tc>
            </w:tr>
            <w:tr w:rsidR="00133229" w:rsidRPr="007A5214" w14:paraId="7EED07D6" w14:textId="77777777" w:rsidTr="00D84ACC">
              <w:tc>
                <w:tcPr>
                  <w:tcW w:w="850" w:type="dxa"/>
                  <w:tcBorders>
                    <w:top w:val="single" w:sz="4" w:space="0" w:color="auto"/>
                    <w:left w:val="single" w:sz="4" w:space="0" w:color="auto"/>
                    <w:bottom w:val="single" w:sz="4" w:space="0" w:color="auto"/>
                    <w:right w:val="single" w:sz="4" w:space="0" w:color="auto"/>
                  </w:tcBorders>
                </w:tcPr>
                <w:p w14:paraId="525542F1" w14:textId="170D6576" w:rsidR="00133229" w:rsidRPr="00D84ACC" w:rsidRDefault="00133229" w:rsidP="003A2D0F">
                  <w:pPr>
                    <w:autoSpaceDE w:val="0"/>
                    <w:autoSpaceDN w:val="0"/>
                    <w:adjustRightInd w:val="0"/>
                    <w:jc w:val="center"/>
                    <w:rPr>
                      <w:sz w:val="28"/>
                    </w:rPr>
                  </w:pPr>
                  <w:r w:rsidRPr="00D84ACC">
                    <w:rPr>
                      <w:sz w:val="28"/>
                    </w:rPr>
                    <w:t>1.2.1</w:t>
                  </w:r>
                </w:p>
              </w:tc>
              <w:tc>
                <w:tcPr>
                  <w:tcW w:w="4680" w:type="dxa"/>
                  <w:tcBorders>
                    <w:top w:val="single" w:sz="4" w:space="0" w:color="auto"/>
                    <w:left w:val="single" w:sz="4" w:space="0" w:color="auto"/>
                    <w:bottom w:val="single" w:sz="4" w:space="0" w:color="auto"/>
                    <w:right w:val="single" w:sz="4" w:space="0" w:color="auto"/>
                  </w:tcBorders>
                </w:tcPr>
                <w:p w14:paraId="2BF5E82D" w14:textId="77777777" w:rsidR="00133229" w:rsidRPr="00D84ACC" w:rsidRDefault="00133229" w:rsidP="003A2D0F">
                  <w:pPr>
                    <w:autoSpaceDE w:val="0"/>
                    <w:autoSpaceDN w:val="0"/>
                    <w:adjustRightInd w:val="0"/>
                    <w:jc w:val="both"/>
                    <w:rPr>
                      <w:sz w:val="28"/>
                    </w:rPr>
                  </w:pPr>
                  <w:r w:rsidRPr="00D84ACC">
                    <w:rPr>
                      <w:sz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14:paraId="13D8CAE9" w14:textId="77777777" w:rsidR="00133229" w:rsidRPr="00D84ACC" w:rsidRDefault="00133229" w:rsidP="003A2D0F">
                  <w:pPr>
                    <w:autoSpaceDE w:val="0"/>
                    <w:autoSpaceDN w:val="0"/>
                    <w:adjustRightInd w:val="0"/>
                    <w:rPr>
                      <w:sz w:val="28"/>
                    </w:rPr>
                  </w:pPr>
                </w:p>
              </w:tc>
            </w:tr>
            <w:tr w:rsidR="00133229" w:rsidRPr="007A5214" w14:paraId="2F3AF1E8" w14:textId="77777777" w:rsidTr="00D84ACC">
              <w:tc>
                <w:tcPr>
                  <w:tcW w:w="850" w:type="dxa"/>
                  <w:tcBorders>
                    <w:top w:val="single" w:sz="4" w:space="0" w:color="auto"/>
                    <w:left w:val="single" w:sz="4" w:space="0" w:color="auto"/>
                    <w:bottom w:val="single" w:sz="4" w:space="0" w:color="auto"/>
                    <w:right w:val="single" w:sz="4" w:space="0" w:color="auto"/>
                  </w:tcBorders>
                </w:tcPr>
                <w:p w14:paraId="6652899C" w14:textId="0EC7D2D1" w:rsidR="00133229" w:rsidRPr="00D84ACC" w:rsidRDefault="00133229" w:rsidP="003A2D0F">
                  <w:pPr>
                    <w:autoSpaceDE w:val="0"/>
                    <w:autoSpaceDN w:val="0"/>
                    <w:adjustRightInd w:val="0"/>
                    <w:jc w:val="center"/>
                    <w:rPr>
                      <w:sz w:val="28"/>
                    </w:rPr>
                  </w:pPr>
                  <w:r w:rsidRPr="00D84ACC">
                    <w:rPr>
                      <w:sz w:val="28"/>
                    </w:rPr>
                    <w:t>1.2.2</w:t>
                  </w:r>
                </w:p>
              </w:tc>
              <w:tc>
                <w:tcPr>
                  <w:tcW w:w="4680" w:type="dxa"/>
                  <w:tcBorders>
                    <w:top w:val="single" w:sz="4" w:space="0" w:color="auto"/>
                    <w:left w:val="single" w:sz="4" w:space="0" w:color="auto"/>
                    <w:bottom w:val="single" w:sz="4" w:space="0" w:color="auto"/>
                    <w:right w:val="single" w:sz="4" w:space="0" w:color="auto"/>
                  </w:tcBorders>
                </w:tcPr>
                <w:p w14:paraId="07762308" w14:textId="77777777" w:rsidR="00133229" w:rsidRPr="00D84ACC" w:rsidRDefault="00133229" w:rsidP="003A2D0F">
                  <w:pPr>
                    <w:autoSpaceDE w:val="0"/>
                    <w:autoSpaceDN w:val="0"/>
                    <w:adjustRightInd w:val="0"/>
                    <w:jc w:val="both"/>
                    <w:rPr>
                      <w:sz w:val="28"/>
                    </w:rPr>
                  </w:pPr>
                  <w:r w:rsidRPr="00D84ACC">
                    <w:rPr>
                      <w:sz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5A2A98F6" w14:textId="77777777" w:rsidR="00133229" w:rsidRPr="00D84ACC" w:rsidRDefault="00133229" w:rsidP="003A2D0F">
                  <w:pPr>
                    <w:autoSpaceDE w:val="0"/>
                    <w:autoSpaceDN w:val="0"/>
                    <w:adjustRightInd w:val="0"/>
                    <w:rPr>
                      <w:sz w:val="28"/>
                    </w:rPr>
                  </w:pPr>
                </w:p>
              </w:tc>
            </w:tr>
            <w:tr w:rsidR="00133229" w:rsidRPr="007A5214" w14:paraId="4D6E3540" w14:textId="77777777" w:rsidTr="00D84ACC">
              <w:tc>
                <w:tcPr>
                  <w:tcW w:w="850" w:type="dxa"/>
                  <w:tcBorders>
                    <w:top w:val="single" w:sz="4" w:space="0" w:color="auto"/>
                    <w:left w:val="single" w:sz="4" w:space="0" w:color="auto"/>
                    <w:bottom w:val="single" w:sz="4" w:space="0" w:color="auto"/>
                    <w:right w:val="single" w:sz="4" w:space="0" w:color="auto"/>
                  </w:tcBorders>
                </w:tcPr>
                <w:p w14:paraId="035F1146" w14:textId="3E21084B" w:rsidR="00133229" w:rsidRPr="00D84ACC" w:rsidRDefault="00133229" w:rsidP="003A2D0F">
                  <w:pPr>
                    <w:autoSpaceDE w:val="0"/>
                    <w:autoSpaceDN w:val="0"/>
                    <w:adjustRightInd w:val="0"/>
                    <w:jc w:val="center"/>
                    <w:rPr>
                      <w:sz w:val="28"/>
                    </w:rPr>
                  </w:pPr>
                  <w:r w:rsidRPr="00D84ACC">
                    <w:rPr>
                      <w:sz w:val="28"/>
                    </w:rPr>
                    <w:t>1.2.3</w:t>
                  </w:r>
                </w:p>
              </w:tc>
              <w:tc>
                <w:tcPr>
                  <w:tcW w:w="4680" w:type="dxa"/>
                  <w:tcBorders>
                    <w:top w:val="single" w:sz="4" w:space="0" w:color="auto"/>
                    <w:left w:val="single" w:sz="4" w:space="0" w:color="auto"/>
                    <w:bottom w:val="single" w:sz="4" w:space="0" w:color="auto"/>
                    <w:right w:val="single" w:sz="4" w:space="0" w:color="auto"/>
                  </w:tcBorders>
                </w:tcPr>
                <w:p w14:paraId="7126628C" w14:textId="77777777" w:rsidR="00133229" w:rsidRPr="00D84ACC" w:rsidRDefault="00133229" w:rsidP="003A2D0F">
                  <w:pPr>
                    <w:autoSpaceDE w:val="0"/>
                    <w:autoSpaceDN w:val="0"/>
                    <w:adjustRightInd w:val="0"/>
                    <w:jc w:val="both"/>
                    <w:rPr>
                      <w:sz w:val="28"/>
                    </w:rPr>
                  </w:pPr>
                  <w:r w:rsidRPr="00D84ACC">
                    <w:rPr>
                      <w:sz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D84ACC">
                    <w:rPr>
                      <w:sz w:val="28"/>
                    </w:rPr>
                    <w:lastRenderedPageBreak/>
                    <w:t>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689F96EF" w14:textId="77777777" w:rsidR="00133229" w:rsidRPr="00D84ACC" w:rsidRDefault="00133229" w:rsidP="003A2D0F">
                  <w:pPr>
                    <w:autoSpaceDE w:val="0"/>
                    <w:autoSpaceDN w:val="0"/>
                    <w:adjustRightInd w:val="0"/>
                    <w:rPr>
                      <w:sz w:val="28"/>
                    </w:rPr>
                  </w:pPr>
                </w:p>
              </w:tc>
            </w:tr>
            <w:tr w:rsidR="00133229" w:rsidRPr="007A5214" w14:paraId="5D6D3D7A" w14:textId="77777777" w:rsidTr="00D84ACC">
              <w:tc>
                <w:tcPr>
                  <w:tcW w:w="850" w:type="dxa"/>
                  <w:tcBorders>
                    <w:top w:val="single" w:sz="4" w:space="0" w:color="auto"/>
                    <w:left w:val="single" w:sz="4" w:space="0" w:color="auto"/>
                    <w:bottom w:val="single" w:sz="4" w:space="0" w:color="auto"/>
                    <w:right w:val="single" w:sz="4" w:space="0" w:color="auto"/>
                  </w:tcBorders>
                </w:tcPr>
                <w:p w14:paraId="17FDBDB5" w14:textId="678CD08A" w:rsidR="00133229" w:rsidRPr="00D84ACC" w:rsidRDefault="00133229" w:rsidP="003A2D0F">
                  <w:pPr>
                    <w:autoSpaceDE w:val="0"/>
                    <w:autoSpaceDN w:val="0"/>
                    <w:adjustRightInd w:val="0"/>
                    <w:jc w:val="center"/>
                    <w:rPr>
                      <w:sz w:val="28"/>
                    </w:rPr>
                  </w:pPr>
                  <w:r w:rsidRPr="00D84ACC">
                    <w:rPr>
                      <w:sz w:val="28"/>
                    </w:rPr>
                    <w:t>1.2.4</w:t>
                  </w:r>
                </w:p>
              </w:tc>
              <w:tc>
                <w:tcPr>
                  <w:tcW w:w="4680" w:type="dxa"/>
                  <w:tcBorders>
                    <w:top w:val="single" w:sz="4" w:space="0" w:color="auto"/>
                    <w:left w:val="single" w:sz="4" w:space="0" w:color="auto"/>
                    <w:bottom w:val="single" w:sz="4" w:space="0" w:color="auto"/>
                    <w:right w:val="single" w:sz="4" w:space="0" w:color="auto"/>
                  </w:tcBorders>
                </w:tcPr>
                <w:p w14:paraId="7C6379FA" w14:textId="595309C0" w:rsidR="00133229" w:rsidRPr="00D84ACC" w:rsidRDefault="00133229" w:rsidP="003A2D0F">
                  <w:pPr>
                    <w:autoSpaceDE w:val="0"/>
                    <w:autoSpaceDN w:val="0"/>
                    <w:adjustRightInd w:val="0"/>
                    <w:jc w:val="both"/>
                    <w:rPr>
                      <w:sz w:val="28"/>
                    </w:rPr>
                  </w:pPr>
                  <w:r w:rsidRPr="00D84ACC">
                    <w:rPr>
                      <w:sz w:val="28"/>
                    </w:rPr>
                    <w:t xml:space="preserve">Идентификационный номер </w:t>
                  </w:r>
                  <w:r w:rsidR="00B25321" w:rsidRPr="00044859">
                    <w:rPr>
                      <w:bCs/>
                      <w:sz w:val="28"/>
                      <w:szCs w:val="28"/>
                    </w:rPr>
                    <w:t>налогоплательщика</w:t>
                  </w:r>
                  <w:r w:rsidRPr="00D84ACC">
                    <w:rPr>
                      <w:sz w:val="28"/>
                    </w:rPr>
                    <w:t>,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0F4B78FD" w14:textId="77777777" w:rsidR="00133229" w:rsidRPr="00D84ACC" w:rsidRDefault="00133229" w:rsidP="003A2D0F">
                  <w:pPr>
                    <w:autoSpaceDE w:val="0"/>
                    <w:autoSpaceDN w:val="0"/>
                    <w:adjustRightInd w:val="0"/>
                    <w:rPr>
                      <w:sz w:val="28"/>
                    </w:rPr>
                  </w:pPr>
                </w:p>
              </w:tc>
            </w:tr>
          </w:tbl>
          <w:p w14:paraId="42DC5AAB" w14:textId="77777777" w:rsidR="00133229" w:rsidRPr="00D84ACC" w:rsidRDefault="00133229" w:rsidP="003A2D0F">
            <w:pPr>
              <w:autoSpaceDE w:val="0"/>
              <w:autoSpaceDN w:val="0"/>
              <w:adjustRightInd w:val="0"/>
              <w:jc w:val="both"/>
              <w:rPr>
                <w:b/>
                <w:sz w:val="28"/>
              </w:rPr>
            </w:pPr>
          </w:p>
          <w:p w14:paraId="1A8F3ACC" w14:textId="3992ECFF" w:rsidR="00133229" w:rsidRPr="003A2D0F" w:rsidRDefault="00B25321" w:rsidP="003A2D0F">
            <w:pPr>
              <w:autoSpaceDE w:val="0"/>
              <w:autoSpaceDN w:val="0"/>
              <w:adjustRightInd w:val="0"/>
              <w:jc w:val="both"/>
              <w:rPr>
                <w:sz w:val="28"/>
              </w:rPr>
            </w:pPr>
            <w:r w:rsidRPr="00044859">
              <w:rPr>
                <w:sz w:val="28"/>
                <w:szCs w:val="28"/>
              </w:rPr>
              <w:t xml:space="preserve">           </w:t>
            </w:r>
            <w:r w:rsidR="00133229" w:rsidRPr="003A2D0F">
              <w:rPr>
                <w:sz w:val="28"/>
              </w:rPr>
              <w:t>2. Сведения о земельном участке</w:t>
            </w:r>
          </w:p>
          <w:p w14:paraId="03CF7470" w14:textId="77777777" w:rsidR="00133229" w:rsidRPr="00D84ACC" w:rsidRDefault="00133229" w:rsidP="003A2D0F">
            <w:pPr>
              <w:autoSpaceDE w:val="0"/>
              <w:autoSpaceDN w:val="0"/>
              <w:adjustRightInd w:val="0"/>
              <w:jc w:val="both"/>
              <w:rPr>
                <w:b/>
                <w:sz w:val="28"/>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33229" w:rsidRPr="007A5214" w14:paraId="6E7C0F38" w14:textId="77777777" w:rsidTr="00D84ACC">
              <w:tc>
                <w:tcPr>
                  <w:tcW w:w="850" w:type="dxa"/>
                  <w:tcBorders>
                    <w:top w:val="single" w:sz="4" w:space="0" w:color="auto"/>
                    <w:left w:val="single" w:sz="4" w:space="0" w:color="auto"/>
                    <w:bottom w:val="single" w:sz="4" w:space="0" w:color="auto"/>
                    <w:right w:val="single" w:sz="4" w:space="0" w:color="auto"/>
                  </w:tcBorders>
                </w:tcPr>
                <w:p w14:paraId="48B29560" w14:textId="38D0C6A1" w:rsidR="00133229" w:rsidRPr="00D84ACC" w:rsidRDefault="00133229" w:rsidP="003A2D0F">
                  <w:pPr>
                    <w:autoSpaceDE w:val="0"/>
                    <w:autoSpaceDN w:val="0"/>
                    <w:adjustRightInd w:val="0"/>
                    <w:jc w:val="center"/>
                    <w:rPr>
                      <w:sz w:val="28"/>
                    </w:rPr>
                  </w:pPr>
                  <w:r w:rsidRPr="00D84ACC">
                    <w:rPr>
                      <w:sz w:val="28"/>
                    </w:rPr>
                    <w:t>2.1</w:t>
                  </w:r>
                </w:p>
              </w:tc>
              <w:tc>
                <w:tcPr>
                  <w:tcW w:w="4680" w:type="dxa"/>
                  <w:tcBorders>
                    <w:top w:val="single" w:sz="4" w:space="0" w:color="auto"/>
                    <w:left w:val="single" w:sz="4" w:space="0" w:color="auto"/>
                    <w:bottom w:val="single" w:sz="4" w:space="0" w:color="auto"/>
                    <w:right w:val="single" w:sz="4" w:space="0" w:color="auto"/>
                  </w:tcBorders>
                </w:tcPr>
                <w:p w14:paraId="06194F8E" w14:textId="77777777" w:rsidR="00133229" w:rsidRPr="00D84ACC" w:rsidRDefault="00133229" w:rsidP="00D84ACC">
                  <w:pPr>
                    <w:autoSpaceDE w:val="0"/>
                    <w:autoSpaceDN w:val="0"/>
                    <w:adjustRightInd w:val="0"/>
                    <w:rPr>
                      <w:sz w:val="28"/>
                    </w:rPr>
                  </w:pPr>
                  <w:r w:rsidRPr="00D84ACC">
                    <w:rPr>
                      <w:sz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140DBF99" w14:textId="77777777" w:rsidR="00133229" w:rsidRPr="00D84ACC" w:rsidRDefault="00133229" w:rsidP="003A2D0F">
                  <w:pPr>
                    <w:autoSpaceDE w:val="0"/>
                    <w:autoSpaceDN w:val="0"/>
                    <w:adjustRightInd w:val="0"/>
                    <w:rPr>
                      <w:sz w:val="28"/>
                    </w:rPr>
                  </w:pPr>
                </w:p>
              </w:tc>
            </w:tr>
            <w:tr w:rsidR="00133229" w:rsidRPr="007A5214" w14:paraId="74796BD0" w14:textId="77777777" w:rsidTr="00D84ACC">
              <w:tc>
                <w:tcPr>
                  <w:tcW w:w="850" w:type="dxa"/>
                  <w:tcBorders>
                    <w:top w:val="single" w:sz="4" w:space="0" w:color="auto"/>
                    <w:left w:val="single" w:sz="4" w:space="0" w:color="auto"/>
                    <w:bottom w:val="single" w:sz="4" w:space="0" w:color="auto"/>
                    <w:right w:val="single" w:sz="4" w:space="0" w:color="auto"/>
                  </w:tcBorders>
                </w:tcPr>
                <w:p w14:paraId="2860D1DA" w14:textId="51B5AB81" w:rsidR="00133229" w:rsidRPr="00D84ACC" w:rsidRDefault="00133229" w:rsidP="003A2D0F">
                  <w:pPr>
                    <w:autoSpaceDE w:val="0"/>
                    <w:autoSpaceDN w:val="0"/>
                    <w:adjustRightInd w:val="0"/>
                    <w:jc w:val="center"/>
                    <w:rPr>
                      <w:sz w:val="28"/>
                    </w:rPr>
                  </w:pPr>
                  <w:r w:rsidRPr="00D84ACC">
                    <w:rPr>
                      <w:sz w:val="28"/>
                    </w:rPr>
                    <w:t>2.2</w:t>
                  </w:r>
                </w:p>
              </w:tc>
              <w:tc>
                <w:tcPr>
                  <w:tcW w:w="4680" w:type="dxa"/>
                  <w:tcBorders>
                    <w:top w:val="single" w:sz="4" w:space="0" w:color="auto"/>
                    <w:left w:val="single" w:sz="4" w:space="0" w:color="auto"/>
                    <w:bottom w:val="single" w:sz="4" w:space="0" w:color="auto"/>
                    <w:right w:val="single" w:sz="4" w:space="0" w:color="auto"/>
                  </w:tcBorders>
                </w:tcPr>
                <w:p w14:paraId="255F7170" w14:textId="77777777" w:rsidR="00133229" w:rsidRPr="00D84ACC" w:rsidRDefault="00133229" w:rsidP="00D84ACC">
                  <w:pPr>
                    <w:autoSpaceDE w:val="0"/>
                    <w:autoSpaceDN w:val="0"/>
                    <w:adjustRightInd w:val="0"/>
                    <w:rPr>
                      <w:sz w:val="28"/>
                    </w:rPr>
                  </w:pPr>
                  <w:r w:rsidRPr="00D84ACC">
                    <w:rPr>
                      <w:sz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598F95FA" w14:textId="77777777" w:rsidR="00133229" w:rsidRPr="00D84ACC" w:rsidRDefault="00133229" w:rsidP="003A2D0F">
                  <w:pPr>
                    <w:autoSpaceDE w:val="0"/>
                    <w:autoSpaceDN w:val="0"/>
                    <w:adjustRightInd w:val="0"/>
                    <w:rPr>
                      <w:sz w:val="28"/>
                    </w:rPr>
                  </w:pPr>
                </w:p>
              </w:tc>
            </w:tr>
          </w:tbl>
          <w:p w14:paraId="7129FC27" w14:textId="77777777" w:rsidR="00133229" w:rsidRPr="003A2D0F" w:rsidRDefault="00133229" w:rsidP="003A2D0F">
            <w:pPr>
              <w:autoSpaceDE w:val="0"/>
              <w:autoSpaceDN w:val="0"/>
              <w:adjustRightInd w:val="0"/>
              <w:jc w:val="both"/>
              <w:rPr>
                <w:b/>
                <w:sz w:val="28"/>
              </w:rPr>
            </w:pPr>
          </w:p>
          <w:p w14:paraId="72BB4C17" w14:textId="36F146A7" w:rsidR="00133229" w:rsidRPr="003A2D0F" w:rsidRDefault="00B25321" w:rsidP="003A2D0F">
            <w:pPr>
              <w:autoSpaceDE w:val="0"/>
              <w:autoSpaceDN w:val="0"/>
              <w:adjustRightInd w:val="0"/>
              <w:jc w:val="both"/>
              <w:rPr>
                <w:sz w:val="28"/>
              </w:rPr>
            </w:pPr>
            <w:r w:rsidRPr="00044859">
              <w:rPr>
                <w:sz w:val="28"/>
                <w:szCs w:val="28"/>
              </w:rPr>
              <w:t xml:space="preserve">             </w:t>
            </w:r>
            <w:r w:rsidR="00133229" w:rsidRPr="003A2D0F">
              <w:rPr>
                <w:sz w:val="28"/>
              </w:rPr>
              <w:t>3. Сведения об изменении п</w:t>
            </w:r>
            <w:r w:rsidR="002469F8" w:rsidRPr="003A2D0F">
              <w:rPr>
                <w:sz w:val="28"/>
              </w:rPr>
              <w:t xml:space="preserve">араметров планируемого </w:t>
            </w:r>
            <w:r w:rsidRPr="00044859">
              <w:rPr>
                <w:sz w:val="28"/>
                <w:szCs w:val="28"/>
              </w:rPr>
              <w:t xml:space="preserve">         </w:t>
            </w:r>
            <w:r w:rsidR="00133229" w:rsidRPr="003A2D0F">
              <w:rPr>
                <w:sz w:val="28"/>
              </w:rPr>
              <w:t>строительства или реконструкции объекта</w:t>
            </w:r>
            <w:r w:rsidR="002469F8" w:rsidRPr="003A2D0F">
              <w:rPr>
                <w:sz w:val="28"/>
              </w:rPr>
              <w:t xml:space="preserve"> индивидуального </w:t>
            </w:r>
            <w:r w:rsidRPr="00044859">
              <w:rPr>
                <w:sz w:val="28"/>
                <w:szCs w:val="28"/>
              </w:rPr>
              <w:t xml:space="preserve">               </w:t>
            </w:r>
            <w:r w:rsidR="00133229" w:rsidRPr="003A2D0F">
              <w:rPr>
                <w:sz w:val="28"/>
              </w:rPr>
              <w:t>жилищного строительства или садового дома</w:t>
            </w:r>
          </w:p>
          <w:p w14:paraId="16630C2A" w14:textId="77777777" w:rsidR="00133229" w:rsidRPr="003A2D0F" w:rsidRDefault="00133229" w:rsidP="003A2D0F">
            <w:pPr>
              <w:autoSpaceDE w:val="0"/>
              <w:autoSpaceDN w:val="0"/>
              <w:adjustRightInd w:val="0"/>
              <w:jc w:val="both"/>
              <w:rPr>
                <w:b/>
                <w:sz w:val="28"/>
              </w:rPr>
            </w:pPr>
          </w:p>
          <w:tbl>
            <w:tblPr>
              <w:tblW w:w="0" w:type="auto"/>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133229" w:rsidRPr="007A5214" w14:paraId="1672315D" w14:textId="77777777" w:rsidTr="00D84ACC">
              <w:tc>
                <w:tcPr>
                  <w:tcW w:w="590" w:type="dxa"/>
                  <w:tcBorders>
                    <w:top w:val="single" w:sz="4" w:space="0" w:color="auto"/>
                    <w:left w:val="single" w:sz="4" w:space="0" w:color="auto"/>
                    <w:bottom w:val="single" w:sz="4" w:space="0" w:color="auto"/>
                    <w:right w:val="single" w:sz="4" w:space="0" w:color="auto"/>
                  </w:tcBorders>
                </w:tcPr>
                <w:p w14:paraId="70D659D5" w14:textId="417AE26F" w:rsidR="00133229" w:rsidRPr="00D84ACC" w:rsidRDefault="00B25321" w:rsidP="003A2D0F">
                  <w:pPr>
                    <w:autoSpaceDE w:val="0"/>
                    <w:autoSpaceDN w:val="0"/>
                    <w:adjustRightInd w:val="0"/>
                    <w:jc w:val="center"/>
                    <w:rPr>
                      <w:sz w:val="28"/>
                    </w:rPr>
                  </w:pPr>
                  <w:r w:rsidRPr="00044859">
                    <w:rPr>
                      <w:bCs/>
                      <w:sz w:val="28"/>
                      <w:szCs w:val="28"/>
                    </w:rPr>
                    <w:t>N</w:t>
                  </w:r>
                  <w:r w:rsidR="00133229" w:rsidRPr="00D84ACC">
                    <w:rPr>
                      <w:sz w:val="28"/>
                    </w:rPr>
                    <w:t xml:space="preserve"> п/п</w:t>
                  </w:r>
                </w:p>
              </w:tc>
              <w:tc>
                <w:tcPr>
                  <w:tcW w:w="2551" w:type="dxa"/>
                  <w:tcBorders>
                    <w:top w:val="single" w:sz="4" w:space="0" w:color="auto"/>
                    <w:left w:val="single" w:sz="4" w:space="0" w:color="auto"/>
                    <w:bottom w:val="single" w:sz="4" w:space="0" w:color="auto"/>
                    <w:right w:val="single" w:sz="4" w:space="0" w:color="auto"/>
                  </w:tcBorders>
                </w:tcPr>
                <w:p w14:paraId="6A413185" w14:textId="77777777" w:rsidR="00133229" w:rsidRPr="00D84ACC" w:rsidRDefault="00133229" w:rsidP="003A2D0F">
                  <w:pPr>
                    <w:autoSpaceDE w:val="0"/>
                    <w:autoSpaceDN w:val="0"/>
                    <w:adjustRightInd w:val="0"/>
                    <w:jc w:val="center"/>
                    <w:rPr>
                      <w:sz w:val="28"/>
                    </w:rPr>
                  </w:pPr>
                  <w:r w:rsidRPr="00D84ACC">
                    <w:rPr>
                      <w:sz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14:paraId="62159FF1" w14:textId="77777777" w:rsidR="00133229" w:rsidRPr="00D84ACC" w:rsidRDefault="00133229" w:rsidP="003A2D0F">
                  <w:pPr>
                    <w:autoSpaceDE w:val="0"/>
                    <w:autoSpaceDN w:val="0"/>
                    <w:adjustRightInd w:val="0"/>
                    <w:jc w:val="center"/>
                    <w:rPr>
                      <w:sz w:val="28"/>
                    </w:rPr>
                  </w:pPr>
                  <w:r w:rsidRPr="00D84ACC">
                    <w:rPr>
                      <w:sz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2A5DE94" w14:textId="77777777" w:rsidR="00133229" w:rsidRPr="00D84ACC" w:rsidRDefault="00133229" w:rsidP="003A2D0F">
                  <w:pPr>
                    <w:autoSpaceDE w:val="0"/>
                    <w:autoSpaceDN w:val="0"/>
                    <w:adjustRightInd w:val="0"/>
                    <w:jc w:val="center"/>
                    <w:rPr>
                      <w:sz w:val="28"/>
                    </w:rPr>
                  </w:pPr>
                  <w:r w:rsidRPr="00D84ACC">
                    <w:rPr>
                      <w:sz w:val="28"/>
                    </w:rPr>
                    <w:t>______________________</w:t>
                  </w:r>
                </w:p>
                <w:p w14:paraId="6058C189" w14:textId="77777777" w:rsidR="00133229" w:rsidRPr="00D84ACC" w:rsidRDefault="00133229" w:rsidP="003A2D0F">
                  <w:pPr>
                    <w:autoSpaceDE w:val="0"/>
                    <w:autoSpaceDN w:val="0"/>
                    <w:adjustRightInd w:val="0"/>
                    <w:jc w:val="center"/>
                    <w:rPr>
                      <w:sz w:val="28"/>
                    </w:rPr>
                  </w:pPr>
                  <w:r w:rsidRPr="00D84ACC">
                    <w:rPr>
                      <w:sz w:val="28"/>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14:paraId="480582A8" w14:textId="77777777" w:rsidR="00133229" w:rsidRPr="00D84ACC" w:rsidRDefault="00133229" w:rsidP="003A2D0F">
                  <w:pPr>
                    <w:autoSpaceDE w:val="0"/>
                    <w:autoSpaceDN w:val="0"/>
                    <w:adjustRightInd w:val="0"/>
                    <w:jc w:val="center"/>
                    <w:rPr>
                      <w:sz w:val="28"/>
                    </w:rPr>
                  </w:pPr>
                  <w:r w:rsidRPr="00D84ACC">
                    <w:rPr>
                      <w:sz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33229" w:rsidRPr="007A5214" w14:paraId="38A7ADD2" w14:textId="77777777" w:rsidTr="00D84ACC">
              <w:tc>
                <w:tcPr>
                  <w:tcW w:w="590" w:type="dxa"/>
                  <w:tcBorders>
                    <w:top w:val="single" w:sz="4" w:space="0" w:color="auto"/>
                    <w:left w:val="single" w:sz="4" w:space="0" w:color="auto"/>
                    <w:bottom w:val="single" w:sz="4" w:space="0" w:color="auto"/>
                    <w:right w:val="single" w:sz="4" w:space="0" w:color="auto"/>
                  </w:tcBorders>
                </w:tcPr>
                <w:p w14:paraId="35DC7774" w14:textId="5F21A2CB" w:rsidR="00133229" w:rsidRPr="00D84ACC" w:rsidRDefault="00133229" w:rsidP="003A2D0F">
                  <w:pPr>
                    <w:autoSpaceDE w:val="0"/>
                    <w:autoSpaceDN w:val="0"/>
                    <w:adjustRightInd w:val="0"/>
                    <w:jc w:val="center"/>
                    <w:rPr>
                      <w:sz w:val="28"/>
                    </w:rPr>
                  </w:pPr>
                  <w:r w:rsidRPr="00D84ACC">
                    <w:rPr>
                      <w:sz w:val="28"/>
                    </w:rPr>
                    <w:t>3.1</w:t>
                  </w:r>
                </w:p>
              </w:tc>
              <w:tc>
                <w:tcPr>
                  <w:tcW w:w="2551" w:type="dxa"/>
                  <w:tcBorders>
                    <w:top w:val="single" w:sz="4" w:space="0" w:color="auto"/>
                    <w:left w:val="single" w:sz="4" w:space="0" w:color="auto"/>
                    <w:bottom w:val="single" w:sz="4" w:space="0" w:color="auto"/>
                    <w:right w:val="single" w:sz="4" w:space="0" w:color="auto"/>
                  </w:tcBorders>
                </w:tcPr>
                <w:p w14:paraId="65DF7F98" w14:textId="77777777" w:rsidR="00133229" w:rsidRPr="00D84ACC" w:rsidRDefault="00133229" w:rsidP="00D84ACC">
                  <w:pPr>
                    <w:autoSpaceDE w:val="0"/>
                    <w:autoSpaceDN w:val="0"/>
                    <w:adjustRightInd w:val="0"/>
                    <w:rPr>
                      <w:sz w:val="28"/>
                    </w:rPr>
                  </w:pPr>
                  <w:r w:rsidRPr="00D84ACC">
                    <w:rPr>
                      <w:sz w:val="28"/>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14:paraId="4A2EDDFC" w14:textId="77777777" w:rsidR="00133229" w:rsidRPr="00D84ACC" w:rsidRDefault="00133229" w:rsidP="003A2D0F">
                  <w:pPr>
                    <w:autoSpaceDE w:val="0"/>
                    <w:autoSpaceDN w:val="0"/>
                    <w:adjustRightInd w:val="0"/>
                    <w:rPr>
                      <w:sz w:val="28"/>
                    </w:rPr>
                  </w:pPr>
                </w:p>
              </w:tc>
              <w:tc>
                <w:tcPr>
                  <w:tcW w:w="2551" w:type="dxa"/>
                  <w:tcBorders>
                    <w:top w:val="single" w:sz="4" w:space="0" w:color="auto"/>
                    <w:left w:val="single" w:sz="4" w:space="0" w:color="auto"/>
                    <w:bottom w:val="single" w:sz="4" w:space="0" w:color="auto"/>
                    <w:right w:val="single" w:sz="4" w:space="0" w:color="auto"/>
                  </w:tcBorders>
                </w:tcPr>
                <w:p w14:paraId="0306D861" w14:textId="77777777" w:rsidR="00133229" w:rsidRPr="00D84ACC" w:rsidRDefault="00133229" w:rsidP="003A2D0F">
                  <w:pPr>
                    <w:autoSpaceDE w:val="0"/>
                    <w:autoSpaceDN w:val="0"/>
                    <w:adjustRightInd w:val="0"/>
                    <w:rPr>
                      <w:sz w:val="28"/>
                    </w:rPr>
                  </w:pPr>
                </w:p>
              </w:tc>
            </w:tr>
            <w:tr w:rsidR="00133229" w:rsidRPr="007A5214" w14:paraId="347AC948" w14:textId="77777777" w:rsidTr="00D84ACC">
              <w:tc>
                <w:tcPr>
                  <w:tcW w:w="590" w:type="dxa"/>
                  <w:tcBorders>
                    <w:top w:val="single" w:sz="4" w:space="0" w:color="auto"/>
                    <w:left w:val="single" w:sz="4" w:space="0" w:color="auto"/>
                    <w:bottom w:val="single" w:sz="4" w:space="0" w:color="auto"/>
                    <w:right w:val="single" w:sz="4" w:space="0" w:color="auto"/>
                  </w:tcBorders>
                </w:tcPr>
                <w:p w14:paraId="13C42E0E" w14:textId="174E376F" w:rsidR="00133229" w:rsidRPr="00D84ACC" w:rsidRDefault="00133229" w:rsidP="003A2D0F">
                  <w:pPr>
                    <w:autoSpaceDE w:val="0"/>
                    <w:autoSpaceDN w:val="0"/>
                    <w:adjustRightInd w:val="0"/>
                    <w:jc w:val="center"/>
                    <w:rPr>
                      <w:sz w:val="28"/>
                    </w:rPr>
                  </w:pPr>
                  <w:r w:rsidRPr="00D84ACC">
                    <w:rPr>
                      <w:sz w:val="28"/>
                    </w:rPr>
                    <w:t>3.2</w:t>
                  </w:r>
                </w:p>
              </w:tc>
              <w:tc>
                <w:tcPr>
                  <w:tcW w:w="2551" w:type="dxa"/>
                  <w:tcBorders>
                    <w:top w:val="single" w:sz="4" w:space="0" w:color="auto"/>
                    <w:left w:val="single" w:sz="4" w:space="0" w:color="auto"/>
                    <w:bottom w:val="single" w:sz="4" w:space="0" w:color="auto"/>
                    <w:right w:val="single" w:sz="4" w:space="0" w:color="auto"/>
                  </w:tcBorders>
                </w:tcPr>
                <w:p w14:paraId="6827949E" w14:textId="77777777" w:rsidR="00133229" w:rsidRPr="00D84ACC" w:rsidRDefault="00133229" w:rsidP="00D84ACC">
                  <w:pPr>
                    <w:autoSpaceDE w:val="0"/>
                    <w:autoSpaceDN w:val="0"/>
                    <w:adjustRightInd w:val="0"/>
                    <w:rPr>
                      <w:sz w:val="28"/>
                    </w:rPr>
                  </w:pPr>
                  <w:r w:rsidRPr="00D84ACC">
                    <w:rPr>
                      <w:sz w:val="28"/>
                    </w:rPr>
                    <w:t>Высота</w:t>
                  </w:r>
                </w:p>
              </w:tc>
              <w:tc>
                <w:tcPr>
                  <w:tcW w:w="3345" w:type="dxa"/>
                  <w:tcBorders>
                    <w:top w:val="single" w:sz="4" w:space="0" w:color="auto"/>
                    <w:left w:val="single" w:sz="4" w:space="0" w:color="auto"/>
                    <w:bottom w:val="single" w:sz="4" w:space="0" w:color="auto"/>
                    <w:right w:val="single" w:sz="4" w:space="0" w:color="auto"/>
                  </w:tcBorders>
                </w:tcPr>
                <w:p w14:paraId="517D60D1" w14:textId="77777777" w:rsidR="00133229" w:rsidRPr="00D84ACC" w:rsidRDefault="00133229" w:rsidP="003A2D0F">
                  <w:pPr>
                    <w:autoSpaceDE w:val="0"/>
                    <w:autoSpaceDN w:val="0"/>
                    <w:adjustRightInd w:val="0"/>
                    <w:rPr>
                      <w:sz w:val="28"/>
                    </w:rPr>
                  </w:pPr>
                </w:p>
              </w:tc>
              <w:tc>
                <w:tcPr>
                  <w:tcW w:w="2551" w:type="dxa"/>
                  <w:tcBorders>
                    <w:top w:val="single" w:sz="4" w:space="0" w:color="auto"/>
                    <w:left w:val="single" w:sz="4" w:space="0" w:color="auto"/>
                    <w:bottom w:val="single" w:sz="4" w:space="0" w:color="auto"/>
                    <w:right w:val="single" w:sz="4" w:space="0" w:color="auto"/>
                  </w:tcBorders>
                </w:tcPr>
                <w:p w14:paraId="51F80F96" w14:textId="77777777" w:rsidR="00133229" w:rsidRPr="00D84ACC" w:rsidRDefault="00133229" w:rsidP="003A2D0F">
                  <w:pPr>
                    <w:autoSpaceDE w:val="0"/>
                    <w:autoSpaceDN w:val="0"/>
                    <w:adjustRightInd w:val="0"/>
                    <w:rPr>
                      <w:sz w:val="28"/>
                    </w:rPr>
                  </w:pPr>
                </w:p>
              </w:tc>
            </w:tr>
            <w:tr w:rsidR="00133229" w:rsidRPr="007A5214" w14:paraId="0891B644" w14:textId="77777777" w:rsidTr="00D84ACC">
              <w:tc>
                <w:tcPr>
                  <w:tcW w:w="590" w:type="dxa"/>
                  <w:tcBorders>
                    <w:top w:val="single" w:sz="4" w:space="0" w:color="auto"/>
                    <w:left w:val="single" w:sz="4" w:space="0" w:color="auto"/>
                    <w:bottom w:val="single" w:sz="4" w:space="0" w:color="auto"/>
                    <w:right w:val="single" w:sz="4" w:space="0" w:color="auto"/>
                  </w:tcBorders>
                </w:tcPr>
                <w:p w14:paraId="65889630" w14:textId="0E0CE1EF" w:rsidR="00133229" w:rsidRPr="00D84ACC" w:rsidRDefault="00133229" w:rsidP="003A2D0F">
                  <w:pPr>
                    <w:autoSpaceDE w:val="0"/>
                    <w:autoSpaceDN w:val="0"/>
                    <w:adjustRightInd w:val="0"/>
                    <w:jc w:val="center"/>
                    <w:rPr>
                      <w:sz w:val="28"/>
                    </w:rPr>
                  </w:pPr>
                  <w:r w:rsidRPr="00D84ACC">
                    <w:rPr>
                      <w:sz w:val="28"/>
                    </w:rPr>
                    <w:lastRenderedPageBreak/>
                    <w:t>3.3</w:t>
                  </w:r>
                </w:p>
              </w:tc>
              <w:tc>
                <w:tcPr>
                  <w:tcW w:w="2551" w:type="dxa"/>
                  <w:tcBorders>
                    <w:top w:val="single" w:sz="4" w:space="0" w:color="auto"/>
                    <w:left w:val="single" w:sz="4" w:space="0" w:color="auto"/>
                    <w:bottom w:val="single" w:sz="4" w:space="0" w:color="auto"/>
                    <w:right w:val="single" w:sz="4" w:space="0" w:color="auto"/>
                  </w:tcBorders>
                </w:tcPr>
                <w:p w14:paraId="43F690C5" w14:textId="77777777" w:rsidR="00133229" w:rsidRPr="00D84ACC" w:rsidRDefault="00133229" w:rsidP="00D84ACC">
                  <w:pPr>
                    <w:autoSpaceDE w:val="0"/>
                    <w:autoSpaceDN w:val="0"/>
                    <w:adjustRightInd w:val="0"/>
                    <w:rPr>
                      <w:sz w:val="28"/>
                    </w:rPr>
                  </w:pPr>
                  <w:r w:rsidRPr="00D84ACC">
                    <w:rPr>
                      <w:sz w:val="28"/>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14:paraId="651CAD88" w14:textId="77777777" w:rsidR="00133229" w:rsidRPr="00D84ACC" w:rsidRDefault="00133229" w:rsidP="003A2D0F">
                  <w:pPr>
                    <w:autoSpaceDE w:val="0"/>
                    <w:autoSpaceDN w:val="0"/>
                    <w:adjustRightInd w:val="0"/>
                    <w:rPr>
                      <w:sz w:val="28"/>
                    </w:rPr>
                  </w:pPr>
                </w:p>
              </w:tc>
              <w:tc>
                <w:tcPr>
                  <w:tcW w:w="2551" w:type="dxa"/>
                  <w:tcBorders>
                    <w:top w:val="single" w:sz="4" w:space="0" w:color="auto"/>
                    <w:left w:val="single" w:sz="4" w:space="0" w:color="auto"/>
                    <w:bottom w:val="single" w:sz="4" w:space="0" w:color="auto"/>
                    <w:right w:val="single" w:sz="4" w:space="0" w:color="auto"/>
                  </w:tcBorders>
                </w:tcPr>
                <w:p w14:paraId="183A1DB0" w14:textId="77777777" w:rsidR="00133229" w:rsidRPr="00D84ACC" w:rsidRDefault="00133229" w:rsidP="003A2D0F">
                  <w:pPr>
                    <w:autoSpaceDE w:val="0"/>
                    <w:autoSpaceDN w:val="0"/>
                    <w:adjustRightInd w:val="0"/>
                    <w:rPr>
                      <w:sz w:val="28"/>
                    </w:rPr>
                  </w:pPr>
                </w:p>
              </w:tc>
            </w:tr>
            <w:tr w:rsidR="00133229" w:rsidRPr="007A5214" w14:paraId="06E6A5BC" w14:textId="77777777" w:rsidTr="00D84ACC">
              <w:tc>
                <w:tcPr>
                  <w:tcW w:w="590" w:type="dxa"/>
                  <w:tcBorders>
                    <w:top w:val="single" w:sz="4" w:space="0" w:color="auto"/>
                    <w:left w:val="single" w:sz="4" w:space="0" w:color="auto"/>
                    <w:bottom w:val="single" w:sz="4" w:space="0" w:color="auto"/>
                    <w:right w:val="single" w:sz="4" w:space="0" w:color="auto"/>
                  </w:tcBorders>
                </w:tcPr>
                <w:p w14:paraId="590A1390" w14:textId="77777777" w:rsidR="00133229" w:rsidRPr="00D84ACC" w:rsidRDefault="00133229" w:rsidP="003A2D0F">
                  <w:pPr>
                    <w:autoSpaceDE w:val="0"/>
                    <w:autoSpaceDN w:val="0"/>
                    <w:adjustRightInd w:val="0"/>
                    <w:jc w:val="center"/>
                    <w:rPr>
                      <w:sz w:val="28"/>
                    </w:rPr>
                  </w:pPr>
                  <w:r w:rsidRPr="00D84ACC">
                    <w:rPr>
                      <w:sz w:val="28"/>
                    </w:rPr>
                    <w:t>3.4</w:t>
                  </w:r>
                </w:p>
              </w:tc>
              <w:tc>
                <w:tcPr>
                  <w:tcW w:w="2551" w:type="dxa"/>
                  <w:tcBorders>
                    <w:top w:val="single" w:sz="4" w:space="0" w:color="auto"/>
                    <w:left w:val="single" w:sz="4" w:space="0" w:color="auto"/>
                    <w:bottom w:val="single" w:sz="4" w:space="0" w:color="auto"/>
                    <w:right w:val="single" w:sz="4" w:space="0" w:color="auto"/>
                  </w:tcBorders>
                </w:tcPr>
                <w:p w14:paraId="729D5260" w14:textId="77777777" w:rsidR="00133229" w:rsidRPr="00D84ACC" w:rsidRDefault="00133229" w:rsidP="00D84ACC">
                  <w:pPr>
                    <w:autoSpaceDE w:val="0"/>
                    <w:autoSpaceDN w:val="0"/>
                    <w:adjustRightInd w:val="0"/>
                    <w:rPr>
                      <w:sz w:val="28"/>
                    </w:rPr>
                  </w:pPr>
                  <w:r w:rsidRPr="00D84ACC">
                    <w:rPr>
                      <w:sz w:val="28"/>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14:paraId="186E2FA1" w14:textId="77777777" w:rsidR="00133229" w:rsidRPr="00D84ACC" w:rsidRDefault="00133229" w:rsidP="003A2D0F">
                  <w:pPr>
                    <w:autoSpaceDE w:val="0"/>
                    <w:autoSpaceDN w:val="0"/>
                    <w:adjustRightInd w:val="0"/>
                    <w:rPr>
                      <w:sz w:val="28"/>
                    </w:rPr>
                  </w:pPr>
                </w:p>
              </w:tc>
              <w:tc>
                <w:tcPr>
                  <w:tcW w:w="2551" w:type="dxa"/>
                  <w:tcBorders>
                    <w:top w:val="single" w:sz="4" w:space="0" w:color="auto"/>
                    <w:left w:val="single" w:sz="4" w:space="0" w:color="auto"/>
                    <w:bottom w:val="single" w:sz="4" w:space="0" w:color="auto"/>
                    <w:right w:val="single" w:sz="4" w:space="0" w:color="auto"/>
                  </w:tcBorders>
                </w:tcPr>
                <w:p w14:paraId="5625E59D" w14:textId="77777777" w:rsidR="00133229" w:rsidRPr="00D84ACC" w:rsidRDefault="00133229" w:rsidP="003A2D0F">
                  <w:pPr>
                    <w:autoSpaceDE w:val="0"/>
                    <w:autoSpaceDN w:val="0"/>
                    <w:adjustRightInd w:val="0"/>
                    <w:rPr>
                      <w:sz w:val="28"/>
                    </w:rPr>
                  </w:pPr>
                </w:p>
              </w:tc>
            </w:tr>
          </w:tbl>
          <w:p w14:paraId="5970CDC6" w14:textId="77777777" w:rsidR="00133229" w:rsidRPr="003A2D0F" w:rsidRDefault="00133229" w:rsidP="003A2D0F">
            <w:pPr>
              <w:autoSpaceDE w:val="0"/>
              <w:autoSpaceDN w:val="0"/>
              <w:adjustRightInd w:val="0"/>
              <w:jc w:val="both"/>
              <w:rPr>
                <w:b/>
                <w:sz w:val="28"/>
              </w:rPr>
            </w:pPr>
          </w:p>
          <w:p w14:paraId="579312C6" w14:textId="476DCC03" w:rsidR="00133229" w:rsidRPr="003A2D0F" w:rsidRDefault="00B25321" w:rsidP="003A2D0F">
            <w:pPr>
              <w:autoSpaceDE w:val="0"/>
              <w:autoSpaceDN w:val="0"/>
              <w:adjustRightInd w:val="0"/>
              <w:jc w:val="both"/>
              <w:rPr>
                <w:sz w:val="28"/>
              </w:rPr>
            </w:pPr>
            <w:r w:rsidRPr="00044859">
              <w:rPr>
                <w:sz w:val="28"/>
                <w:szCs w:val="28"/>
              </w:rPr>
              <w:t xml:space="preserve">          </w:t>
            </w:r>
            <w:r w:rsidR="00133229" w:rsidRPr="003A2D0F">
              <w:rPr>
                <w:sz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133229" w:rsidRPr="007A5214" w14:paraId="0C0CC397" w14:textId="77777777" w:rsidTr="00D84ACC">
              <w:tc>
                <w:tcPr>
                  <w:tcW w:w="9071" w:type="dxa"/>
                  <w:tcBorders>
                    <w:top w:val="single" w:sz="4" w:space="0" w:color="auto"/>
                    <w:left w:val="single" w:sz="4" w:space="0" w:color="auto"/>
                    <w:bottom w:val="nil"/>
                    <w:right w:val="single" w:sz="4" w:space="0" w:color="auto"/>
                  </w:tcBorders>
                </w:tcPr>
                <w:p w14:paraId="0FC1775C" w14:textId="77777777" w:rsidR="00133229" w:rsidRPr="003A2D0F" w:rsidRDefault="00133229" w:rsidP="003A2D0F">
                  <w:pPr>
                    <w:autoSpaceDE w:val="0"/>
                    <w:autoSpaceDN w:val="0"/>
                    <w:adjustRightInd w:val="0"/>
                    <w:rPr>
                      <w:b/>
                      <w:sz w:val="28"/>
                    </w:rPr>
                  </w:pPr>
                </w:p>
              </w:tc>
            </w:tr>
            <w:tr w:rsidR="00133229" w:rsidRPr="007A5214" w14:paraId="15184568" w14:textId="77777777" w:rsidTr="00D84ACC">
              <w:tc>
                <w:tcPr>
                  <w:tcW w:w="9071" w:type="dxa"/>
                  <w:tcBorders>
                    <w:top w:val="nil"/>
                    <w:left w:val="single" w:sz="4" w:space="0" w:color="auto"/>
                    <w:bottom w:val="nil"/>
                    <w:right w:val="single" w:sz="4" w:space="0" w:color="auto"/>
                  </w:tcBorders>
                </w:tcPr>
                <w:p w14:paraId="60B8300D" w14:textId="77777777" w:rsidR="00133229" w:rsidRPr="003A2D0F" w:rsidRDefault="00133229" w:rsidP="003A2D0F">
                  <w:pPr>
                    <w:autoSpaceDE w:val="0"/>
                    <w:autoSpaceDN w:val="0"/>
                    <w:adjustRightInd w:val="0"/>
                    <w:rPr>
                      <w:b/>
                      <w:sz w:val="28"/>
                    </w:rPr>
                  </w:pPr>
                </w:p>
              </w:tc>
            </w:tr>
            <w:tr w:rsidR="00133229" w:rsidRPr="007A5214" w14:paraId="1E773909" w14:textId="77777777" w:rsidTr="00D84ACC">
              <w:tc>
                <w:tcPr>
                  <w:tcW w:w="9071" w:type="dxa"/>
                  <w:tcBorders>
                    <w:top w:val="nil"/>
                    <w:left w:val="single" w:sz="4" w:space="0" w:color="auto"/>
                    <w:bottom w:val="nil"/>
                    <w:right w:val="single" w:sz="4" w:space="0" w:color="auto"/>
                  </w:tcBorders>
                </w:tcPr>
                <w:p w14:paraId="5F2B62B9" w14:textId="77777777" w:rsidR="00133229" w:rsidRPr="003A2D0F" w:rsidRDefault="00133229" w:rsidP="003A2D0F">
                  <w:pPr>
                    <w:autoSpaceDE w:val="0"/>
                    <w:autoSpaceDN w:val="0"/>
                    <w:adjustRightInd w:val="0"/>
                    <w:rPr>
                      <w:b/>
                      <w:sz w:val="28"/>
                    </w:rPr>
                  </w:pPr>
                </w:p>
              </w:tc>
            </w:tr>
            <w:tr w:rsidR="00133229" w:rsidRPr="007A5214" w14:paraId="019EF5CE" w14:textId="77777777" w:rsidTr="00D84ACC">
              <w:tc>
                <w:tcPr>
                  <w:tcW w:w="9071" w:type="dxa"/>
                  <w:tcBorders>
                    <w:top w:val="nil"/>
                    <w:left w:val="single" w:sz="4" w:space="0" w:color="auto"/>
                    <w:bottom w:val="nil"/>
                    <w:right w:val="single" w:sz="4" w:space="0" w:color="auto"/>
                  </w:tcBorders>
                </w:tcPr>
                <w:p w14:paraId="5ED3E256" w14:textId="77777777" w:rsidR="00133229" w:rsidRPr="003A2D0F" w:rsidRDefault="00133229" w:rsidP="003A2D0F">
                  <w:pPr>
                    <w:autoSpaceDE w:val="0"/>
                    <w:autoSpaceDN w:val="0"/>
                    <w:adjustRightInd w:val="0"/>
                    <w:rPr>
                      <w:b/>
                      <w:sz w:val="28"/>
                    </w:rPr>
                  </w:pPr>
                </w:p>
              </w:tc>
            </w:tr>
            <w:tr w:rsidR="00133229" w:rsidRPr="007A5214" w14:paraId="5EC68489" w14:textId="77777777" w:rsidTr="00D84ACC">
              <w:tc>
                <w:tcPr>
                  <w:tcW w:w="9071" w:type="dxa"/>
                  <w:tcBorders>
                    <w:top w:val="nil"/>
                    <w:left w:val="single" w:sz="4" w:space="0" w:color="auto"/>
                    <w:bottom w:val="single" w:sz="4" w:space="0" w:color="auto"/>
                    <w:right w:val="single" w:sz="4" w:space="0" w:color="auto"/>
                  </w:tcBorders>
                </w:tcPr>
                <w:p w14:paraId="4A489D47" w14:textId="77777777" w:rsidR="00133229" w:rsidRPr="003A2D0F" w:rsidRDefault="00133229" w:rsidP="003A2D0F">
                  <w:pPr>
                    <w:autoSpaceDE w:val="0"/>
                    <w:autoSpaceDN w:val="0"/>
                    <w:adjustRightInd w:val="0"/>
                    <w:rPr>
                      <w:b/>
                      <w:sz w:val="28"/>
                    </w:rPr>
                  </w:pPr>
                </w:p>
              </w:tc>
            </w:tr>
          </w:tbl>
          <w:p w14:paraId="00D7559D" w14:textId="77777777" w:rsidR="00133229" w:rsidRPr="003A2D0F" w:rsidRDefault="00133229" w:rsidP="003A2D0F">
            <w:pPr>
              <w:autoSpaceDE w:val="0"/>
              <w:autoSpaceDN w:val="0"/>
              <w:adjustRightInd w:val="0"/>
              <w:jc w:val="both"/>
              <w:rPr>
                <w:b/>
                <w:sz w:val="28"/>
              </w:rPr>
            </w:pPr>
          </w:p>
          <w:p w14:paraId="5FFC1358" w14:textId="6D7DF1E6" w:rsidR="00133229" w:rsidRPr="003A2D0F" w:rsidRDefault="00B25321" w:rsidP="003A2D0F">
            <w:pPr>
              <w:autoSpaceDE w:val="0"/>
              <w:autoSpaceDN w:val="0"/>
              <w:adjustRightInd w:val="0"/>
              <w:jc w:val="both"/>
              <w:rPr>
                <w:sz w:val="28"/>
              </w:rPr>
            </w:pPr>
            <w:r w:rsidRPr="00044859">
              <w:rPr>
                <w:sz w:val="28"/>
                <w:szCs w:val="28"/>
              </w:rPr>
              <w:t xml:space="preserve">    </w:t>
            </w:r>
            <w:r w:rsidR="00133229" w:rsidRPr="003A2D0F">
              <w:rPr>
                <w:sz w:val="28"/>
              </w:rPr>
              <w:t>Почтовый адрес и (или) адрес электронной почты для связи:</w:t>
            </w:r>
          </w:p>
          <w:p w14:paraId="647EF05C" w14:textId="77777777" w:rsidR="00133229" w:rsidRPr="003A2D0F" w:rsidRDefault="00133229" w:rsidP="003A2D0F">
            <w:pPr>
              <w:autoSpaceDE w:val="0"/>
              <w:autoSpaceDN w:val="0"/>
              <w:adjustRightInd w:val="0"/>
              <w:jc w:val="both"/>
              <w:rPr>
                <w:sz w:val="28"/>
              </w:rPr>
            </w:pPr>
            <w:r w:rsidRPr="003A2D0F">
              <w:rPr>
                <w:sz w:val="28"/>
              </w:rPr>
              <w:t>__________________________________________________________________</w:t>
            </w:r>
          </w:p>
          <w:p w14:paraId="5B88FDF1" w14:textId="77777777" w:rsidR="00B25321" w:rsidRPr="00044859" w:rsidRDefault="00B25321" w:rsidP="00B25321">
            <w:pPr>
              <w:autoSpaceDE w:val="0"/>
              <w:autoSpaceDN w:val="0"/>
              <w:adjustRightInd w:val="0"/>
              <w:jc w:val="both"/>
              <w:rPr>
                <w:sz w:val="28"/>
                <w:szCs w:val="28"/>
              </w:rPr>
            </w:pPr>
            <w:r w:rsidRPr="00044859">
              <w:rPr>
                <w:sz w:val="28"/>
                <w:szCs w:val="28"/>
              </w:rPr>
              <w:t xml:space="preserve">    </w:t>
            </w:r>
            <w:r w:rsidR="002469F8" w:rsidRPr="003A2D0F">
              <w:rPr>
                <w:sz w:val="28"/>
              </w:rPr>
              <w:t xml:space="preserve">Уведомление </w:t>
            </w:r>
            <w:r w:rsidRPr="00044859">
              <w:rPr>
                <w:sz w:val="28"/>
                <w:szCs w:val="28"/>
              </w:rPr>
              <w:t xml:space="preserve"> </w:t>
            </w:r>
            <w:r w:rsidR="002469F8" w:rsidRPr="003A2D0F">
              <w:rPr>
                <w:sz w:val="28"/>
              </w:rPr>
              <w:t xml:space="preserve">о </w:t>
            </w:r>
            <w:r w:rsidRPr="00044859">
              <w:rPr>
                <w:sz w:val="28"/>
                <w:szCs w:val="28"/>
              </w:rPr>
              <w:t xml:space="preserve"> </w:t>
            </w:r>
            <w:r w:rsidR="002469F8" w:rsidRPr="003A2D0F">
              <w:rPr>
                <w:sz w:val="28"/>
              </w:rPr>
              <w:t xml:space="preserve">соответствии </w:t>
            </w:r>
            <w:r w:rsidRPr="00044859">
              <w:rPr>
                <w:sz w:val="28"/>
                <w:szCs w:val="28"/>
              </w:rPr>
              <w:t xml:space="preserve"> </w:t>
            </w:r>
            <w:r w:rsidR="002469F8" w:rsidRPr="003A2D0F">
              <w:rPr>
                <w:sz w:val="28"/>
              </w:rPr>
              <w:t xml:space="preserve">указанных </w:t>
            </w:r>
            <w:r w:rsidRPr="00044859">
              <w:rPr>
                <w:sz w:val="28"/>
                <w:szCs w:val="28"/>
              </w:rPr>
              <w:t xml:space="preserve"> </w:t>
            </w:r>
            <w:r w:rsidR="002469F8" w:rsidRPr="003A2D0F">
              <w:rPr>
                <w:sz w:val="28"/>
              </w:rPr>
              <w:t xml:space="preserve">в </w:t>
            </w:r>
            <w:r w:rsidRPr="00044859">
              <w:rPr>
                <w:sz w:val="28"/>
                <w:szCs w:val="28"/>
              </w:rPr>
              <w:t xml:space="preserve"> </w:t>
            </w:r>
            <w:r w:rsidR="002469F8" w:rsidRPr="003A2D0F">
              <w:rPr>
                <w:sz w:val="28"/>
              </w:rPr>
              <w:t xml:space="preserve">уведомлении </w:t>
            </w:r>
            <w:r w:rsidRPr="00044859">
              <w:rPr>
                <w:sz w:val="28"/>
                <w:szCs w:val="28"/>
              </w:rPr>
              <w:t xml:space="preserve"> </w:t>
            </w:r>
            <w:r w:rsidR="002469F8" w:rsidRPr="003A2D0F">
              <w:rPr>
                <w:sz w:val="28"/>
              </w:rPr>
              <w:t xml:space="preserve">о </w:t>
            </w:r>
            <w:r w:rsidRPr="00044859">
              <w:rPr>
                <w:sz w:val="28"/>
                <w:szCs w:val="28"/>
              </w:rPr>
              <w:t xml:space="preserve"> </w:t>
            </w:r>
            <w:r w:rsidR="00133229" w:rsidRPr="003A2D0F">
              <w:rPr>
                <w:sz w:val="28"/>
              </w:rPr>
              <w:t>планируемых</w:t>
            </w:r>
          </w:p>
          <w:p w14:paraId="74D7D31C" w14:textId="16F21611" w:rsidR="00133229" w:rsidRPr="003A2D0F" w:rsidRDefault="002469F8" w:rsidP="003A2D0F">
            <w:pPr>
              <w:autoSpaceDE w:val="0"/>
              <w:autoSpaceDN w:val="0"/>
              <w:adjustRightInd w:val="0"/>
              <w:jc w:val="both"/>
              <w:rPr>
                <w:sz w:val="28"/>
              </w:rPr>
            </w:pPr>
            <w:r w:rsidRPr="003A2D0F">
              <w:rPr>
                <w:sz w:val="28"/>
              </w:rPr>
              <w:t xml:space="preserve">строительстве </w:t>
            </w:r>
            <w:r w:rsidR="00B25321" w:rsidRPr="00044859">
              <w:rPr>
                <w:sz w:val="28"/>
                <w:szCs w:val="28"/>
              </w:rPr>
              <w:t xml:space="preserve">  </w:t>
            </w:r>
            <w:r w:rsidRPr="003A2D0F">
              <w:rPr>
                <w:sz w:val="28"/>
              </w:rPr>
              <w:t xml:space="preserve">или </w:t>
            </w:r>
            <w:r w:rsidR="00B25321" w:rsidRPr="00044859">
              <w:rPr>
                <w:sz w:val="28"/>
                <w:szCs w:val="28"/>
              </w:rPr>
              <w:t xml:space="preserve">  </w:t>
            </w:r>
            <w:r w:rsidRPr="003A2D0F">
              <w:rPr>
                <w:sz w:val="28"/>
              </w:rPr>
              <w:t xml:space="preserve">реконструкции </w:t>
            </w:r>
            <w:r w:rsidR="00B25321" w:rsidRPr="00044859">
              <w:rPr>
                <w:sz w:val="28"/>
                <w:szCs w:val="28"/>
              </w:rPr>
              <w:t xml:space="preserve">  </w:t>
            </w:r>
            <w:r w:rsidRPr="003A2D0F">
              <w:rPr>
                <w:sz w:val="28"/>
              </w:rPr>
              <w:t xml:space="preserve">объекта </w:t>
            </w:r>
            <w:r w:rsidR="00B25321" w:rsidRPr="00044859">
              <w:rPr>
                <w:sz w:val="28"/>
                <w:szCs w:val="28"/>
              </w:rPr>
              <w:t xml:space="preserve">  </w:t>
            </w:r>
            <w:r w:rsidR="00133229" w:rsidRPr="003A2D0F">
              <w:rPr>
                <w:sz w:val="28"/>
              </w:rPr>
              <w:t>индиви</w:t>
            </w:r>
            <w:r w:rsidRPr="003A2D0F">
              <w:rPr>
                <w:sz w:val="28"/>
              </w:rPr>
              <w:t xml:space="preserve">дуального </w:t>
            </w:r>
            <w:r w:rsidR="00B25321" w:rsidRPr="00044859">
              <w:rPr>
                <w:sz w:val="28"/>
                <w:szCs w:val="28"/>
              </w:rPr>
              <w:t xml:space="preserve">  </w:t>
            </w:r>
            <w:r w:rsidRPr="003A2D0F">
              <w:rPr>
                <w:sz w:val="28"/>
              </w:rPr>
              <w:t xml:space="preserve">жилищного строительства </w:t>
            </w:r>
            <w:r w:rsidR="00B25321" w:rsidRPr="00044859">
              <w:rPr>
                <w:sz w:val="28"/>
                <w:szCs w:val="28"/>
              </w:rPr>
              <w:t xml:space="preserve">  </w:t>
            </w:r>
            <w:r w:rsidRPr="003A2D0F">
              <w:rPr>
                <w:sz w:val="28"/>
              </w:rPr>
              <w:t xml:space="preserve">или </w:t>
            </w:r>
            <w:r w:rsidR="00B25321" w:rsidRPr="00044859">
              <w:rPr>
                <w:sz w:val="28"/>
                <w:szCs w:val="28"/>
              </w:rPr>
              <w:t xml:space="preserve">  </w:t>
            </w:r>
            <w:r w:rsidRPr="003A2D0F">
              <w:rPr>
                <w:sz w:val="28"/>
              </w:rPr>
              <w:t xml:space="preserve">садового </w:t>
            </w:r>
            <w:r w:rsidR="00B25321" w:rsidRPr="00044859">
              <w:rPr>
                <w:sz w:val="28"/>
                <w:szCs w:val="28"/>
              </w:rPr>
              <w:t xml:space="preserve">  </w:t>
            </w:r>
            <w:r w:rsidRPr="003A2D0F">
              <w:rPr>
                <w:sz w:val="28"/>
              </w:rPr>
              <w:t xml:space="preserve">дома </w:t>
            </w:r>
            <w:r w:rsidR="00B25321" w:rsidRPr="00044859">
              <w:rPr>
                <w:sz w:val="28"/>
                <w:szCs w:val="28"/>
              </w:rPr>
              <w:t xml:space="preserve"> </w:t>
            </w:r>
            <w:r w:rsidRPr="003A2D0F">
              <w:rPr>
                <w:sz w:val="28"/>
              </w:rPr>
              <w:t xml:space="preserve">параметров </w:t>
            </w:r>
            <w:r w:rsidR="00B25321" w:rsidRPr="00044859">
              <w:rPr>
                <w:sz w:val="28"/>
                <w:szCs w:val="28"/>
              </w:rPr>
              <w:t xml:space="preserve"> </w:t>
            </w:r>
            <w:r w:rsidRPr="003A2D0F">
              <w:rPr>
                <w:sz w:val="28"/>
              </w:rPr>
              <w:t xml:space="preserve">объекта </w:t>
            </w:r>
            <w:r w:rsidR="00B25321" w:rsidRPr="00044859">
              <w:rPr>
                <w:sz w:val="28"/>
                <w:szCs w:val="28"/>
              </w:rPr>
              <w:t xml:space="preserve"> </w:t>
            </w:r>
            <w:r w:rsidRPr="003A2D0F">
              <w:rPr>
                <w:sz w:val="28"/>
              </w:rPr>
              <w:t xml:space="preserve">индивидуального жилищного </w:t>
            </w:r>
            <w:r w:rsidR="00B25321" w:rsidRPr="00044859">
              <w:rPr>
                <w:sz w:val="28"/>
                <w:szCs w:val="28"/>
              </w:rPr>
              <w:t xml:space="preserve"> </w:t>
            </w:r>
            <w:r w:rsidRPr="003A2D0F">
              <w:rPr>
                <w:sz w:val="28"/>
              </w:rPr>
              <w:t xml:space="preserve">строительства </w:t>
            </w:r>
            <w:r w:rsidR="00B25321" w:rsidRPr="00044859">
              <w:rPr>
                <w:sz w:val="28"/>
                <w:szCs w:val="28"/>
              </w:rPr>
              <w:t xml:space="preserve"> </w:t>
            </w:r>
            <w:r w:rsidRPr="003A2D0F">
              <w:rPr>
                <w:sz w:val="28"/>
              </w:rPr>
              <w:t xml:space="preserve">или </w:t>
            </w:r>
            <w:r w:rsidR="00B25321" w:rsidRPr="00044859">
              <w:rPr>
                <w:sz w:val="28"/>
                <w:szCs w:val="28"/>
              </w:rPr>
              <w:t xml:space="preserve"> </w:t>
            </w:r>
            <w:r w:rsidRPr="003A2D0F">
              <w:rPr>
                <w:sz w:val="28"/>
              </w:rPr>
              <w:t xml:space="preserve">садового </w:t>
            </w:r>
            <w:r w:rsidR="00B25321" w:rsidRPr="00044859">
              <w:rPr>
                <w:sz w:val="28"/>
                <w:szCs w:val="28"/>
              </w:rPr>
              <w:t xml:space="preserve"> </w:t>
            </w:r>
            <w:r w:rsidRPr="003A2D0F">
              <w:rPr>
                <w:sz w:val="28"/>
              </w:rPr>
              <w:t xml:space="preserve">дома </w:t>
            </w:r>
            <w:r w:rsidR="00B25321" w:rsidRPr="00044859">
              <w:rPr>
                <w:sz w:val="28"/>
                <w:szCs w:val="28"/>
              </w:rPr>
              <w:t xml:space="preserve"> </w:t>
            </w:r>
            <w:r w:rsidRPr="003A2D0F">
              <w:rPr>
                <w:sz w:val="28"/>
              </w:rPr>
              <w:t xml:space="preserve">установленным </w:t>
            </w:r>
            <w:r w:rsidR="00B25321" w:rsidRPr="00044859">
              <w:rPr>
                <w:sz w:val="28"/>
                <w:szCs w:val="28"/>
              </w:rPr>
              <w:t xml:space="preserve"> </w:t>
            </w:r>
            <w:r w:rsidRPr="003A2D0F">
              <w:rPr>
                <w:sz w:val="28"/>
              </w:rPr>
              <w:t xml:space="preserve">параметрам </w:t>
            </w:r>
            <w:r w:rsidR="00B25321" w:rsidRPr="00044859">
              <w:rPr>
                <w:sz w:val="28"/>
                <w:szCs w:val="28"/>
              </w:rPr>
              <w:t xml:space="preserve"> </w:t>
            </w:r>
            <w:r w:rsidR="00133229" w:rsidRPr="003A2D0F">
              <w:rPr>
                <w:sz w:val="28"/>
              </w:rPr>
              <w:t>и допустимости размещения объекта индивидуального жилищного строительства или садово</w:t>
            </w:r>
            <w:r w:rsidRPr="003A2D0F">
              <w:rPr>
                <w:sz w:val="28"/>
              </w:rPr>
              <w:t xml:space="preserve">го </w:t>
            </w:r>
            <w:r w:rsidR="00B25321" w:rsidRPr="00044859">
              <w:rPr>
                <w:sz w:val="28"/>
                <w:szCs w:val="28"/>
              </w:rPr>
              <w:t xml:space="preserve"> </w:t>
            </w:r>
            <w:r w:rsidRPr="003A2D0F">
              <w:rPr>
                <w:sz w:val="28"/>
              </w:rPr>
              <w:t>дома</w:t>
            </w:r>
            <w:r w:rsidR="00B25321" w:rsidRPr="00044859">
              <w:rPr>
                <w:sz w:val="28"/>
                <w:szCs w:val="28"/>
              </w:rPr>
              <w:t xml:space="preserve"> </w:t>
            </w:r>
            <w:r w:rsidRPr="003A2D0F">
              <w:rPr>
                <w:sz w:val="28"/>
              </w:rPr>
              <w:t xml:space="preserve"> на </w:t>
            </w:r>
            <w:r w:rsidR="00B25321" w:rsidRPr="00044859">
              <w:rPr>
                <w:sz w:val="28"/>
                <w:szCs w:val="28"/>
              </w:rPr>
              <w:t xml:space="preserve"> </w:t>
            </w:r>
            <w:r w:rsidRPr="003A2D0F">
              <w:rPr>
                <w:sz w:val="28"/>
              </w:rPr>
              <w:t xml:space="preserve">земельном </w:t>
            </w:r>
            <w:r w:rsidR="00B25321" w:rsidRPr="00044859">
              <w:rPr>
                <w:sz w:val="28"/>
                <w:szCs w:val="28"/>
              </w:rPr>
              <w:t xml:space="preserve"> </w:t>
            </w:r>
            <w:r w:rsidRPr="003A2D0F">
              <w:rPr>
                <w:sz w:val="28"/>
              </w:rPr>
              <w:t xml:space="preserve">участке </w:t>
            </w:r>
            <w:r w:rsidR="00B25321" w:rsidRPr="00044859">
              <w:rPr>
                <w:sz w:val="28"/>
                <w:szCs w:val="28"/>
              </w:rPr>
              <w:t xml:space="preserve"> </w:t>
            </w:r>
            <w:r w:rsidRPr="003A2D0F">
              <w:rPr>
                <w:sz w:val="28"/>
              </w:rPr>
              <w:t xml:space="preserve">либо </w:t>
            </w:r>
            <w:r w:rsidR="00B25321" w:rsidRPr="00044859">
              <w:rPr>
                <w:sz w:val="28"/>
                <w:szCs w:val="28"/>
              </w:rPr>
              <w:t xml:space="preserve"> </w:t>
            </w:r>
            <w:r w:rsidR="00133229" w:rsidRPr="003A2D0F">
              <w:rPr>
                <w:sz w:val="28"/>
              </w:rPr>
              <w:t>о  несоответ</w:t>
            </w:r>
            <w:r w:rsidRPr="003A2D0F">
              <w:rPr>
                <w:sz w:val="28"/>
              </w:rPr>
              <w:t xml:space="preserve">ствии указанных в уведомлении </w:t>
            </w:r>
            <w:r w:rsidR="00B25321" w:rsidRPr="00044859">
              <w:rPr>
                <w:sz w:val="28"/>
                <w:szCs w:val="28"/>
              </w:rPr>
              <w:t xml:space="preserve">  </w:t>
            </w:r>
            <w:r w:rsidRPr="003A2D0F">
              <w:rPr>
                <w:sz w:val="28"/>
              </w:rPr>
              <w:t>о</w:t>
            </w:r>
            <w:r w:rsidR="00B25321" w:rsidRPr="00044859">
              <w:rPr>
                <w:sz w:val="28"/>
                <w:szCs w:val="28"/>
              </w:rPr>
              <w:t xml:space="preserve">  </w:t>
            </w:r>
            <w:r w:rsidRPr="003A2D0F">
              <w:rPr>
                <w:sz w:val="28"/>
              </w:rPr>
              <w:t xml:space="preserve"> планируемых </w:t>
            </w:r>
            <w:r w:rsidR="00B25321" w:rsidRPr="00044859">
              <w:rPr>
                <w:sz w:val="28"/>
                <w:szCs w:val="28"/>
              </w:rPr>
              <w:t xml:space="preserve">  </w:t>
            </w:r>
            <w:r w:rsidRPr="003A2D0F">
              <w:rPr>
                <w:sz w:val="28"/>
              </w:rPr>
              <w:t xml:space="preserve">строительстве   или </w:t>
            </w:r>
            <w:r w:rsidR="00B25321" w:rsidRPr="00044859">
              <w:rPr>
                <w:sz w:val="28"/>
                <w:szCs w:val="28"/>
              </w:rPr>
              <w:t xml:space="preserve"> </w:t>
            </w:r>
            <w:r w:rsidRPr="003A2D0F">
              <w:rPr>
                <w:sz w:val="28"/>
              </w:rPr>
              <w:t xml:space="preserve">реконструкции </w:t>
            </w:r>
            <w:r w:rsidR="00B25321" w:rsidRPr="00044859">
              <w:rPr>
                <w:sz w:val="28"/>
                <w:szCs w:val="28"/>
              </w:rPr>
              <w:t xml:space="preserve"> </w:t>
            </w:r>
            <w:r w:rsidRPr="003A2D0F">
              <w:rPr>
                <w:sz w:val="28"/>
              </w:rPr>
              <w:t xml:space="preserve">объекта индивидуального </w:t>
            </w:r>
            <w:r w:rsidR="00B25321" w:rsidRPr="00044859">
              <w:rPr>
                <w:sz w:val="28"/>
                <w:szCs w:val="28"/>
              </w:rPr>
              <w:t xml:space="preserve">  </w:t>
            </w:r>
            <w:r w:rsidRPr="003A2D0F">
              <w:rPr>
                <w:sz w:val="28"/>
              </w:rPr>
              <w:t xml:space="preserve">жилищного </w:t>
            </w:r>
            <w:r w:rsidR="00B25321" w:rsidRPr="00044859">
              <w:rPr>
                <w:sz w:val="28"/>
                <w:szCs w:val="28"/>
              </w:rPr>
              <w:t xml:space="preserve"> </w:t>
            </w:r>
            <w:r w:rsidRPr="003A2D0F">
              <w:rPr>
                <w:sz w:val="28"/>
              </w:rPr>
              <w:t xml:space="preserve">строительства  или </w:t>
            </w:r>
            <w:r w:rsidR="00B25321" w:rsidRPr="00044859">
              <w:rPr>
                <w:sz w:val="28"/>
                <w:szCs w:val="28"/>
              </w:rPr>
              <w:t xml:space="preserve"> </w:t>
            </w:r>
            <w:r w:rsidRPr="003A2D0F">
              <w:rPr>
                <w:sz w:val="28"/>
              </w:rPr>
              <w:t xml:space="preserve">садового </w:t>
            </w:r>
            <w:r w:rsidR="00B25321" w:rsidRPr="00044859">
              <w:rPr>
                <w:sz w:val="28"/>
                <w:szCs w:val="28"/>
              </w:rPr>
              <w:t xml:space="preserve"> </w:t>
            </w:r>
            <w:r w:rsidRPr="003A2D0F">
              <w:rPr>
                <w:sz w:val="28"/>
              </w:rPr>
              <w:t xml:space="preserve">дома </w:t>
            </w:r>
            <w:r w:rsidR="00B25321" w:rsidRPr="00044859">
              <w:rPr>
                <w:sz w:val="28"/>
                <w:szCs w:val="28"/>
              </w:rPr>
              <w:t xml:space="preserve"> </w:t>
            </w:r>
            <w:r w:rsidRPr="003A2D0F">
              <w:rPr>
                <w:sz w:val="28"/>
              </w:rPr>
              <w:t xml:space="preserve">параметров объекта </w:t>
            </w:r>
            <w:r w:rsidR="00B25321" w:rsidRPr="00044859">
              <w:rPr>
                <w:sz w:val="28"/>
                <w:szCs w:val="28"/>
              </w:rPr>
              <w:t xml:space="preserve">  </w:t>
            </w:r>
            <w:r w:rsidRPr="003A2D0F">
              <w:rPr>
                <w:sz w:val="28"/>
              </w:rPr>
              <w:t>индивидуального</w:t>
            </w:r>
            <w:r w:rsidR="00133229" w:rsidRPr="003A2D0F">
              <w:rPr>
                <w:sz w:val="28"/>
              </w:rPr>
              <w:t xml:space="preserve"> </w:t>
            </w:r>
            <w:r w:rsidR="00B25321" w:rsidRPr="00044859">
              <w:rPr>
                <w:sz w:val="28"/>
                <w:szCs w:val="28"/>
              </w:rPr>
              <w:t xml:space="preserve">  </w:t>
            </w:r>
            <w:r w:rsidR="00133229" w:rsidRPr="003A2D0F">
              <w:rPr>
                <w:sz w:val="28"/>
              </w:rPr>
              <w:t>жилищн</w:t>
            </w:r>
            <w:r w:rsidRPr="003A2D0F">
              <w:rPr>
                <w:sz w:val="28"/>
              </w:rPr>
              <w:t xml:space="preserve">ого   строительства </w:t>
            </w:r>
            <w:r w:rsidR="00B25321" w:rsidRPr="00044859">
              <w:rPr>
                <w:sz w:val="28"/>
                <w:szCs w:val="28"/>
              </w:rPr>
              <w:t xml:space="preserve">  </w:t>
            </w:r>
            <w:r w:rsidRPr="003A2D0F">
              <w:rPr>
                <w:sz w:val="28"/>
              </w:rPr>
              <w:t xml:space="preserve">или </w:t>
            </w:r>
            <w:r w:rsidR="00B25321" w:rsidRPr="00044859">
              <w:rPr>
                <w:sz w:val="28"/>
                <w:szCs w:val="28"/>
              </w:rPr>
              <w:t xml:space="preserve"> </w:t>
            </w:r>
            <w:r w:rsidRPr="003A2D0F">
              <w:rPr>
                <w:sz w:val="28"/>
              </w:rPr>
              <w:t xml:space="preserve">садового </w:t>
            </w:r>
            <w:r w:rsidR="00B25321" w:rsidRPr="00044859">
              <w:rPr>
                <w:sz w:val="28"/>
                <w:szCs w:val="28"/>
              </w:rPr>
              <w:t xml:space="preserve"> </w:t>
            </w:r>
            <w:r w:rsidRPr="003A2D0F">
              <w:rPr>
                <w:sz w:val="28"/>
              </w:rPr>
              <w:t xml:space="preserve">дома установленным </w:t>
            </w:r>
            <w:r w:rsidR="00B25321" w:rsidRPr="00044859">
              <w:rPr>
                <w:sz w:val="28"/>
                <w:szCs w:val="28"/>
              </w:rPr>
              <w:t xml:space="preserve">  </w:t>
            </w:r>
            <w:r w:rsidRPr="003A2D0F">
              <w:rPr>
                <w:sz w:val="28"/>
              </w:rPr>
              <w:t xml:space="preserve">параметрам </w:t>
            </w:r>
            <w:r w:rsidR="00B25321" w:rsidRPr="00044859">
              <w:rPr>
                <w:sz w:val="28"/>
                <w:szCs w:val="28"/>
              </w:rPr>
              <w:t xml:space="preserve">  </w:t>
            </w:r>
            <w:r w:rsidRPr="003A2D0F">
              <w:rPr>
                <w:sz w:val="28"/>
              </w:rPr>
              <w:t>и</w:t>
            </w:r>
            <w:r w:rsidR="00B25321" w:rsidRPr="00044859">
              <w:rPr>
                <w:sz w:val="28"/>
                <w:szCs w:val="28"/>
              </w:rPr>
              <w:t xml:space="preserve">  </w:t>
            </w:r>
            <w:r w:rsidRPr="003A2D0F">
              <w:rPr>
                <w:sz w:val="28"/>
              </w:rPr>
              <w:t xml:space="preserve"> (или)  недопустимости </w:t>
            </w:r>
            <w:r w:rsidR="00B25321" w:rsidRPr="00044859">
              <w:rPr>
                <w:sz w:val="28"/>
                <w:szCs w:val="28"/>
              </w:rPr>
              <w:t xml:space="preserve"> </w:t>
            </w:r>
            <w:r w:rsidRPr="003A2D0F">
              <w:rPr>
                <w:sz w:val="28"/>
              </w:rPr>
              <w:t xml:space="preserve">размещения </w:t>
            </w:r>
            <w:r w:rsidR="00B25321" w:rsidRPr="00044859">
              <w:rPr>
                <w:sz w:val="28"/>
                <w:szCs w:val="28"/>
              </w:rPr>
              <w:t xml:space="preserve"> </w:t>
            </w:r>
            <w:r w:rsidRPr="003A2D0F">
              <w:rPr>
                <w:sz w:val="28"/>
              </w:rPr>
              <w:t xml:space="preserve">объекта индивидуального </w:t>
            </w:r>
            <w:r w:rsidR="00B25321" w:rsidRPr="00044859">
              <w:rPr>
                <w:sz w:val="28"/>
                <w:szCs w:val="28"/>
              </w:rPr>
              <w:t xml:space="preserve"> </w:t>
            </w:r>
            <w:r w:rsidRPr="003A2D0F">
              <w:rPr>
                <w:sz w:val="28"/>
              </w:rPr>
              <w:t xml:space="preserve">жилищного  строительства </w:t>
            </w:r>
            <w:r w:rsidR="00B25321" w:rsidRPr="00044859">
              <w:rPr>
                <w:sz w:val="28"/>
                <w:szCs w:val="28"/>
              </w:rPr>
              <w:t xml:space="preserve"> </w:t>
            </w:r>
            <w:r w:rsidRPr="003A2D0F">
              <w:rPr>
                <w:sz w:val="28"/>
              </w:rPr>
              <w:t xml:space="preserve">или </w:t>
            </w:r>
            <w:r w:rsidR="00B25321" w:rsidRPr="00044859">
              <w:rPr>
                <w:sz w:val="28"/>
                <w:szCs w:val="28"/>
              </w:rPr>
              <w:t xml:space="preserve"> </w:t>
            </w:r>
            <w:r w:rsidRPr="003A2D0F">
              <w:rPr>
                <w:sz w:val="28"/>
              </w:rPr>
              <w:t xml:space="preserve">садового </w:t>
            </w:r>
            <w:r w:rsidR="00B25321" w:rsidRPr="00044859">
              <w:rPr>
                <w:sz w:val="28"/>
                <w:szCs w:val="28"/>
              </w:rPr>
              <w:t xml:space="preserve"> </w:t>
            </w:r>
            <w:r w:rsidR="00133229" w:rsidRPr="003A2D0F">
              <w:rPr>
                <w:sz w:val="28"/>
              </w:rPr>
              <w:t>дома на земельном участке прошу направить следующим способом:</w:t>
            </w:r>
          </w:p>
          <w:p w14:paraId="16CAC346" w14:textId="77777777" w:rsidR="00133229" w:rsidRPr="003A2D0F" w:rsidRDefault="00133229" w:rsidP="003A2D0F">
            <w:pPr>
              <w:autoSpaceDE w:val="0"/>
              <w:autoSpaceDN w:val="0"/>
              <w:adjustRightInd w:val="0"/>
              <w:jc w:val="both"/>
              <w:rPr>
                <w:sz w:val="28"/>
              </w:rPr>
            </w:pPr>
            <w:r w:rsidRPr="003A2D0F">
              <w:rPr>
                <w:sz w:val="28"/>
              </w:rPr>
              <w:t>__________________________________________________________________</w:t>
            </w:r>
          </w:p>
          <w:p w14:paraId="7BB20FB2" w14:textId="4177CCF0" w:rsidR="00133229" w:rsidRPr="003A2D0F" w:rsidRDefault="00133229" w:rsidP="003A2D0F">
            <w:pPr>
              <w:autoSpaceDE w:val="0"/>
              <w:autoSpaceDN w:val="0"/>
              <w:adjustRightInd w:val="0"/>
              <w:jc w:val="center"/>
            </w:pPr>
            <w:r w:rsidRPr="003A2D0F">
              <w:t>(</w:t>
            </w:r>
            <w:r w:rsidR="002469F8" w:rsidRPr="003A2D0F">
              <w:t>путем</w:t>
            </w:r>
            <w:r w:rsidR="00B25321" w:rsidRPr="00BA3CB5">
              <w:rPr>
                <w:szCs w:val="28"/>
              </w:rPr>
              <w:t xml:space="preserve"> </w:t>
            </w:r>
            <w:r w:rsidR="002469F8" w:rsidRPr="003A2D0F">
              <w:t xml:space="preserve"> </w:t>
            </w:r>
            <w:r w:rsidRPr="003A2D0F">
              <w:t>направления  на  почтовый адрес и (или) адрес электронной почты или нарочным в уполномоченном на выдачу разрешений на ст</w:t>
            </w:r>
            <w:r w:rsidR="002469F8" w:rsidRPr="003A2D0F">
              <w:t>роительство федеральном органе</w:t>
            </w:r>
            <w:r w:rsidRPr="003A2D0F">
              <w:t xml:space="preserve"> </w:t>
            </w:r>
            <w:r w:rsidR="00B25321" w:rsidRPr="00BA3CB5">
              <w:rPr>
                <w:szCs w:val="28"/>
              </w:rPr>
              <w:t xml:space="preserve">  </w:t>
            </w:r>
            <w:r w:rsidRPr="003A2D0F">
              <w:t>ис</w:t>
            </w:r>
            <w:r w:rsidR="002469F8" w:rsidRPr="003A2D0F">
              <w:t xml:space="preserve">полнительной   власти,  органе </w:t>
            </w:r>
            <w:r w:rsidR="00B25321" w:rsidRPr="00BA3CB5">
              <w:rPr>
                <w:szCs w:val="28"/>
              </w:rPr>
              <w:t xml:space="preserve"> </w:t>
            </w:r>
            <w:r w:rsidRPr="003A2D0F">
              <w:t>исполнительн</w:t>
            </w:r>
            <w:r w:rsidR="002469F8" w:rsidRPr="003A2D0F">
              <w:t>ой  власти</w:t>
            </w:r>
            <w:r w:rsidR="00B25321" w:rsidRPr="00BA3CB5">
              <w:rPr>
                <w:szCs w:val="28"/>
              </w:rPr>
              <w:t xml:space="preserve"> </w:t>
            </w:r>
            <w:r w:rsidRPr="003A2D0F">
              <w:t xml:space="preserve"> субъекта Российской Федерации или органе местного самоуправления, в том числе через многофункциональный центр)</w:t>
            </w:r>
          </w:p>
          <w:p w14:paraId="79111380" w14:textId="77777777" w:rsidR="00133229" w:rsidRPr="00D84ACC" w:rsidRDefault="00133229" w:rsidP="003A2D0F">
            <w:pPr>
              <w:autoSpaceDE w:val="0"/>
              <w:autoSpaceDN w:val="0"/>
              <w:adjustRightInd w:val="0"/>
              <w:jc w:val="both"/>
              <w:rPr>
                <w:sz w:val="28"/>
              </w:rPr>
            </w:pPr>
          </w:p>
          <w:p w14:paraId="1F260ED0" w14:textId="4731005A" w:rsidR="00133229" w:rsidRPr="00D84ACC" w:rsidRDefault="00133229" w:rsidP="003A2D0F">
            <w:pPr>
              <w:autoSpaceDE w:val="0"/>
              <w:autoSpaceDN w:val="0"/>
              <w:adjustRightInd w:val="0"/>
              <w:jc w:val="both"/>
              <w:rPr>
                <w:sz w:val="28"/>
              </w:rPr>
            </w:pPr>
            <w:r w:rsidRPr="00D84ACC">
              <w:rPr>
                <w:sz w:val="28"/>
              </w:rPr>
              <w:t xml:space="preserve">__________________________ </w:t>
            </w:r>
            <w:r w:rsidR="005351BA" w:rsidRPr="00D84ACC">
              <w:rPr>
                <w:sz w:val="28"/>
              </w:rPr>
              <w:t xml:space="preserve"> </w:t>
            </w:r>
            <w:r w:rsidR="00B25321" w:rsidRPr="00044859">
              <w:rPr>
                <w:sz w:val="28"/>
                <w:szCs w:val="28"/>
              </w:rPr>
              <w:t>_________</w:t>
            </w:r>
            <w:r w:rsidR="005351BA" w:rsidRPr="00D84ACC">
              <w:rPr>
                <w:sz w:val="28"/>
              </w:rPr>
              <w:t xml:space="preserve">   </w:t>
            </w:r>
            <w:r w:rsidRPr="00D84ACC">
              <w:rPr>
                <w:sz w:val="28"/>
              </w:rPr>
              <w:t>____________________________</w:t>
            </w:r>
          </w:p>
          <w:p w14:paraId="1212F80A" w14:textId="6F9C0FAE" w:rsidR="00133229" w:rsidRPr="003A2D0F" w:rsidRDefault="00133229" w:rsidP="003A2D0F">
            <w:pPr>
              <w:autoSpaceDE w:val="0"/>
              <w:autoSpaceDN w:val="0"/>
              <w:adjustRightInd w:val="0"/>
              <w:jc w:val="both"/>
            </w:pPr>
            <w:r w:rsidRPr="003A2D0F">
              <w:t xml:space="preserve"> (должность, в случае если                        (подпись)</w:t>
            </w:r>
            <w:r w:rsidR="005351BA" w:rsidRPr="003A2D0F">
              <w:t xml:space="preserve">         </w:t>
            </w:r>
            <w:r w:rsidRPr="003A2D0F">
              <w:t>(расшифровка подписи)</w:t>
            </w:r>
          </w:p>
          <w:p w14:paraId="7CC24D21" w14:textId="77777777" w:rsidR="00133229" w:rsidRPr="003A2D0F" w:rsidRDefault="00133229" w:rsidP="003A2D0F">
            <w:pPr>
              <w:autoSpaceDE w:val="0"/>
              <w:autoSpaceDN w:val="0"/>
              <w:adjustRightInd w:val="0"/>
              <w:jc w:val="both"/>
            </w:pPr>
            <w:r w:rsidRPr="003A2D0F">
              <w:t xml:space="preserve">   застройщиком является</w:t>
            </w:r>
          </w:p>
          <w:p w14:paraId="4515DF5A" w14:textId="77777777" w:rsidR="00133229" w:rsidRPr="003A2D0F" w:rsidRDefault="00133229" w:rsidP="003A2D0F">
            <w:pPr>
              <w:autoSpaceDE w:val="0"/>
              <w:autoSpaceDN w:val="0"/>
              <w:adjustRightInd w:val="0"/>
              <w:jc w:val="both"/>
            </w:pPr>
            <w:r w:rsidRPr="003A2D0F">
              <w:t xml:space="preserve">     юридическое лицо)</w:t>
            </w:r>
          </w:p>
          <w:p w14:paraId="73265CFA" w14:textId="77777777" w:rsidR="00133229" w:rsidRPr="003A2D0F" w:rsidRDefault="00133229" w:rsidP="003A2D0F">
            <w:pPr>
              <w:autoSpaceDE w:val="0"/>
              <w:autoSpaceDN w:val="0"/>
              <w:adjustRightInd w:val="0"/>
              <w:jc w:val="both"/>
              <w:rPr>
                <w:sz w:val="28"/>
              </w:rPr>
            </w:pPr>
          </w:p>
          <w:p w14:paraId="21C9E87F" w14:textId="77777777" w:rsidR="00133229" w:rsidRPr="003A2D0F" w:rsidRDefault="00133229" w:rsidP="003A2D0F">
            <w:pPr>
              <w:autoSpaceDE w:val="0"/>
              <w:autoSpaceDN w:val="0"/>
              <w:adjustRightInd w:val="0"/>
              <w:jc w:val="both"/>
              <w:rPr>
                <w:sz w:val="28"/>
              </w:rPr>
            </w:pPr>
            <w:r w:rsidRPr="003A2D0F">
              <w:rPr>
                <w:sz w:val="28"/>
              </w:rPr>
              <w:t xml:space="preserve">            М.П.</w:t>
            </w:r>
          </w:p>
          <w:p w14:paraId="485E0CFF" w14:textId="77777777" w:rsidR="00B25321" w:rsidRPr="00044859" w:rsidRDefault="00133229" w:rsidP="00B25321">
            <w:pPr>
              <w:autoSpaceDE w:val="0"/>
              <w:autoSpaceDN w:val="0"/>
              <w:adjustRightInd w:val="0"/>
              <w:jc w:val="both"/>
              <w:rPr>
                <w:sz w:val="28"/>
                <w:szCs w:val="28"/>
              </w:rPr>
            </w:pPr>
            <w:r w:rsidRPr="00D84ACC">
              <w:rPr>
                <w:sz w:val="28"/>
              </w:rPr>
              <w:t xml:space="preserve">       (при наличии)</w:t>
            </w:r>
          </w:p>
          <w:p w14:paraId="59E90569" w14:textId="77777777" w:rsidR="00133229" w:rsidRPr="00D84ACC" w:rsidRDefault="00133229" w:rsidP="00D84ACC">
            <w:pPr>
              <w:autoSpaceDE w:val="0"/>
              <w:autoSpaceDN w:val="0"/>
              <w:jc w:val="center"/>
              <w:rPr>
                <w:b/>
                <w:sz w:val="28"/>
              </w:rPr>
            </w:pPr>
          </w:p>
        </w:tc>
      </w:tr>
    </w:tbl>
    <w:p w14:paraId="61389DBA" w14:textId="77777777" w:rsidR="00133229" w:rsidRPr="003A2D0F" w:rsidRDefault="00133229" w:rsidP="003A2D0F">
      <w:pPr>
        <w:widowControl w:val="0"/>
        <w:autoSpaceDE w:val="0"/>
        <w:autoSpaceDN w:val="0"/>
        <w:adjustRightInd w:val="0"/>
        <w:ind w:firstLine="709"/>
        <w:jc w:val="right"/>
        <w:outlineLvl w:val="1"/>
        <w:rPr>
          <w:sz w:val="28"/>
        </w:rPr>
      </w:pPr>
    </w:p>
    <w:p w14:paraId="5B257FBB" w14:textId="77777777" w:rsidR="00B25321" w:rsidRDefault="00B25321" w:rsidP="00B25321">
      <w:pPr>
        <w:widowControl w:val="0"/>
        <w:autoSpaceDE w:val="0"/>
        <w:autoSpaceDN w:val="0"/>
        <w:adjustRightInd w:val="0"/>
        <w:ind w:firstLine="709"/>
        <w:jc w:val="right"/>
        <w:outlineLvl w:val="1"/>
        <w:rPr>
          <w:sz w:val="28"/>
          <w:szCs w:val="28"/>
        </w:rPr>
      </w:pPr>
    </w:p>
    <w:p w14:paraId="48A214C1" w14:textId="77777777" w:rsidR="00B25321" w:rsidRDefault="00B25321" w:rsidP="00B25321">
      <w:pPr>
        <w:widowControl w:val="0"/>
        <w:autoSpaceDE w:val="0"/>
        <w:autoSpaceDN w:val="0"/>
        <w:adjustRightInd w:val="0"/>
        <w:ind w:firstLine="709"/>
        <w:jc w:val="right"/>
        <w:outlineLvl w:val="1"/>
        <w:rPr>
          <w:sz w:val="28"/>
          <w:szCs w:val="28"/>
        </w:rPr>
      </w:pPr>
    </w:p>
    <w:p w14:paraId="0D031891" w14:textId="77777777" w:rsidR="00B25321" w:rsidRDefault="00B25321" w:rsidP="00B25321">
      <w:pPr>
        <w:widowControl w:val="0"/>
        <w:autoSpaceDE w:val="0"/>
        <w:autoSpaceDN w:val="0"/>
        <w:adjustRightInd w:val="0"/>
        <w:ind w:firstLine="709"/>
        <w:jc w:val="right"/>
        <w:outlineLvl w:val="1"/>
        <w:rPr>
          <w:sz w:val="28"/>
          <w:szCs w:val="28"/>
        </w:rPr>
      </w:pPr>
    </w:p>
    <w:p w14:paraId="4AD22E18" w14:textId="77777777" w:rsidR="00B25321" w:rsidRDefault="00B25321" w:rsidP="00B25321">
      <w:pPr>
        <w:widowControl w:val="0"/>
        <w:autoSpaceDE w:val="0"/>
        <w:autoSpaceDN w:val="0"/>
        <w:adjustRightInd w:val="0"/>
        <w:ind w:firstLine="709"/>
        <w:jc w:val="right"/>
        <w:outlineLvl w:val="1"/>
        <w:rPr>
          <w:sz w:val="28"/>
          <w:szCs w:val="28"/>
        </w:rPr>
      </w:pPr>
    </w:p>
    <w:p w14:paraId="7C3F2A21" w14:textId="77777777" w:rsidR="00B25321" w:rsidRDefault="00B25321" w:rsidP="00B25321">
      <w:pPr>
        <w:widowControl w:val="0"/>
        <w:autoSpaceDE w:val="0"/>
        <w:autoSpaceDN w:val="0"/>
        <w:adjustRightInd w:val="0"/>
        <w:ind w:firstLine="709"/>
        <w:jc w:val="right"/>
        <w:outlineLvl w:val="1"/>
        <w:rPr>
          <w:sz w:val="28"/>
          <w:szCs w:val="28"/>
        </w:rPr>
      </w:pPr>
    </w:p>
    <w:p w14:paraId="1E4024E8" w14:textId="77777777" w:rsidR="00B25321" w:rsidRDefault="00B25321" w:rsidP="00B25321">
      <w:pPr>
        <w:widowControl w:val="0"/>
        <w:autoSpaceDE w:val="0"/>
        <w:autoSpaceDN w:val="0"/>
        <w:adjustRightInd w:val="0"/>
        <w:ind w:firstLine="709"/>
        <w:jc w:val="right"/>
        <w:outlineLvl w:val="1"/>
        <w:rPr>
          <w:sz w:val="28"/>
          <w:szCs w:val="28"/>
        </w:rPr>
      </w:pPr>
    </w:p>
    <w:p w14:paraId="1DD4A7EF" w14:textId="77777777" w:rsidR="00B25321" w:rsidRDefault="00B25321" w:rsidP="00B25321">
      <w:pPr>
        <w:widowControl w:val="0"/>
        <w:autoSpaceDE w:val="0"/>
        <w:autoSpaceDN w:val="0"/>
        <w:adjustRightInd w:val="0"/>
        <w:ind w:firstLine="709"/>
        <w:jc w:val="right"/>
        <w:outlineLvl w:val="1"/>
        <w:rPr>
          <w:sz w:val="28"/>
          <w:szCs w:val="28"/>
        </w:rPr>
      </w:pPr>
    </w:p>
    <w:p w14:paraId="023B3287" w14:textId="77777777" w:rsidR="00B25321" w:rsidRDefault="00B25321" w:rsidP="00B25321">
      <w:pPr>
        <w:widowControl w:val="0"/>
        <w:autoSpaceDE w:val="0"/>
        <w:autoSpaceDN w:val="0"/>
        <w:adjustRightInd w:val="0"/>
        <w:ind w:firstLine="709"/>
        <w:jc w:val="right"/>
        <w:outlineLvl w:val="1"/>
        <w:rPr>
          <w:sz w:val="28"/>
          <w:szCs w:val="28"/>
        </w:rPr>
      </w:pPr>
    </w:p>
    <w:p w14:paraId="340E0916" w14:textId="77777777" w:rsidR="00B25321" w:rsidRDefault="00B25321" w:rsidP="00B25321">
      <w:pPr>
        <w:widowControl w:val="0"/>
        <w:autoSpaceDE w:val="0"/>
        <w:autoSpaceDN w:val="0"/>
        <w:adjustRightInd w:val="0"/>
        <w:ind w:firstLine="709"/>
        <w:jc w:val="right"/>
        <w:outlineLvl w:val="1"/>
        <w:rPr>
          <w:sz w:val="28"/>
          <w:szCs w:val="28"/>
        </w:rPr>
      </w:pPr>
    </w:p>
    <w:p w14:paraId="197F52A2" w14:textId="77777777" w:rsidR="00B25321" w:rsidRDefault="00B25321" w:rsidP="00B25321">
      <w:pPr>
        <w:widowControl w:val="0"/>
        <w:autoSpaceDE w:val="0"/>
        <w:autoSpaceDN w:val="0"/>
        <w:adjustRightInd w:val="0"/>
        <w:ind w:firstLine="709"/>
        <w:jc w:val="right"/>
        <w:outlineLvl w:val="1"/>
        <w:rPr>
          <w:sz w:val="28"/>
          <w:szCs w:val="28"/>
        </w:rPr>
      </w:pPr>
    </w:p>
    <w:p w14:paraId="4491DFD3" w14:textId="77777777" w:rsidR="00B25321" w:rsidRDefault="00B25321" w:rsidP="00B25321">
      <w:pPr>
        <w:widowControl w:val="0"/>
        <w:autoSpaceDE w:val="0"/>
        <w:autoSpaceDN w:val="0"/>
        <w:adjustRightInd w:val="0"/>
        <w:ind w:firstLine="709"/>
        <w:jc w:val="right"/>
        <w:outlineLvl w:val="1"/>
        <w:rPr>
          <w:sz w:val="28"/>
          <w:szCs w:val="28"/>
        </w:rPr>
      </w:pPr>
    </w:p>
    <w:p w14:paraId="2B448CBA" w14:textId="77777777" w:rsidR="00B25321" w:rsidRDefault="00B25321" w:rsidP="00B25321">
      <w:pPr>
        <w:widowControl w:val="0"/>
        <w:autoSpaceDE w:val="0"/>
        <w:autoSpaceDN w:val="0"/>
        <w:adjustRightInd w:val="0"/>
        <w:ind w:firstLine="709"/>
        <w:jc w:val="right"/>
        <w:outlineLvl w:val="1"/>
        <w:rPr>
          <w:sz w:val="28"/>
          <w:szCs w:val="28"/>
        </w:rPr>
      </w:pPr>
    </w:p>
    <w:p w14:paraId="7FD784B2" w14:textId="77777777" w:rsidR="00B25321" w:rsidRDefault="00B25321" w:rsidP="00B25321">
      <w:pPr>
        <w:widowControl w:val="0"/>
        <w:autoSpaceDE w:val="0"/>
        <w:autoSpaceDN w:val="0"/>
        <w:adjustRightInd w:val="0"/>
        <w:ind w:firstLine="709"/>
        <w:jc w:val="right"/>
        <w:outlineLvl w:val="1"/>
        <w:rPr>
          <w:sz w:val="28"/>
          <w:szCs w:val="28"/>
        </w:rPr>
      </w:pPr>
    </w:p>
    <w:p w14:paraId="0A0AABA9" w14:textId="77777777" w:rsidR="00B25321" w:rsidRDefault="00B25321" w:rsidP="00B25321">
      <w:pPr>
        <w:widowControl w:val="0"/>
        <w:autoSpaceDE w:val="0"/>
        <w:autoSpaceDN w:val="0"/>
        <w:adjustRightInd w:val="0"/>
        <w:ind w:firstLine="709"/>
        <w:jc w:val="right"/>
        <w:outlineLvl w:val="1"/>
        <w:rPr>
          <w:sz w:val="28"/>
          <w:szCs w:val="28"/>
        </w:rPr>
      </w:pPr>
    </w:p>
    <w:p w14:paraId="566823C5" w14:textId="77777777" w:rsidR="00B25321" w:rsidRDefault="00B25321" w:rsidP="00B25321">
      <w:pPr>
        <w:widowControl w:val="0"/>
        <w:autoSpaceDE w:val="0"/>
        <w:autoSpaceDN w:val="0"/>
        <w:adjustRightInd w:val="0"/>
        <w:ind w:firstLine="709"/>
        <w:jc w:val="right"/>
        <w:outlineLvl w:val="1"/>
        <w:rPr>
          <w:sz w:val="28"/>
          <w:szCs w:val="28"/>
        </w:rPr>
      </w:pPr>
    </w:p>
    <w:p w14:paraId="7431314D" w14:textId="77777777" w:rsidR="00B25321" w:rsidRDefault="00B25321" w:rsidP="00B25321">
      <w:pPr>
        <w:widowControl w:val="0"/>
        <w:autoSpaceDE w:val="0"/>
        <w:autoSpaceDN w:val="0"/>
        <w:adjustRightInd w:val="0"/>
        <w:ind w:firstLine="709"/>
        <w:jc w:val="right"/>
        <w:outlineLvl w:val="1"/>
        <w:rPr>
          <w:sz w:val="28"/>
          <w:szCs w:val="28"/>
        </w:rPr>
      </w:pPr>
    </w:p>
    <w:p w14:paraId="1E3D5707" w14:textId="77777777" w:rsidR="00B25321" w:rsidRDefault="00B25321" w:rsidP="00B25321">
      <w:pPr>
        <w:widowControl w:val="0"/>
        <w:autoSpaceDE w:val="0"/>
        <w:autoSpaceDN w:val="0"/>
        <w:adjustRightInd w:val="0"/>
        <w:ind w:firstLine="709"/>
        <w:jc w:val="right"/>
        <w:outlineLvl w:val="1"/>
        <w:rPr>
          <w:sz w:val="28"/>
          <w:szCs w:val="28"/>
        </w:rPr>
      </w:pPr>
    </w:p>
    <w:p w14:paraId="32406B5B" w14:textId="77777777" w:rsidR="00B25321" w:rsidRDefault="00B25321" w:rsidP="00B25321">
      <w:pPr>
        <w:widowControl w:val="0"/>
        <w:autoSpaceDE w:val="0"/>
        <w:autoSpaceDN w:val="0"/>
        <w:adjustRightInd w:val="0"/>
        <w:ind w:firstLine="709"/>
        <w:jc w:val="right"/>
        <w:outlineLvl w:val="1"/>
        <w:rPr>
          <w:sz w:val="28"/>
          <w:szCs w:val="28"/>
        </w:rPr>
      </w:pPr>
    </w:p>
    <w:p w14:paraId="6C63444B" w14:textId="77777777" w:rsidR="00B25321" w:rsidRDefault="00B25321" w:rsidP="00B25321">
      <w:pPr>
        <w:widowControl w:val="0"/>
        <w:autoSpaceDE w:val="0"/>
        <w:autoSpaceDN w:val="0"/>
        <w:adjustRightInd w:val="0"/>
        <w:ind w:firstLine="709"/>
        <w:jc w:val="right"/>
        <w:outlineLvl w:val="1"/>
        <w:rPr>
          <w:sz w:val="28"/>
          <w:szCs w:val="28"/>
        </w:rPr>
      </w:pPr>
    </w:p>
    <w:p w14:paraId="373FE0F7" w14:textId="77777777" w:rsidR="00B25321" w:rsidRDefault="00B25321" w:rsidP="00B25321">
      <w:pPr>
        <w:widowControl w:val="0"/>
        <w:autoSpaceDE w:val="0"/>
        <w:autoSpaceDN w:val="0"/>
        <w:adjustRightInd w:val="0"/>
        <w:ind w:firstLine="709"/>
        <w:jc w:val="right"/>
        <w:outlineLvl w:val="1"/>
        <w:rPr>
          <w:sz w:val="28"/>
          <w:szCs w:val="28"/>
        </w:rPr>
      </w:pPr>
    </w:p>
    <w:p w14:paraId="28A636FA" w14:textId="77777777" w:rsidR="00B25321" w:rsidRDefault="00B25321" w:rsidP="00B25321">
      <w:pPr>
        <w:widowControl w:val="0"/>
        <w:autoSpaceDE w:val="0"/>
        <w:autoSpaceDN w:val="0"/>
        <w:adjustRightInd w:val="0"/>
        <w:ind w:firstLine="709"/>
        <w:jc w:val="right"/>
        <w:outlineLvl w:val="1"/>
        <w:rPr>
          <w:sz w:val="28"/>
          <w:szCs w:val="28"/>
        </w:rPr>
      </w:pPr>
    </w:p>
    <w:p w14:paraId="0B97E718" w14:textId="77777777" w:rsidR="00B25321" w:rsidRDefault="00B25321" w:rsidP="00B25321">
      <w:pPr>
        <w:widowControl w:val="0"/>
        <w:autoSpaceDE w:val="0"/>
        <w:autoSpaceDN w:val="0"/>
        <w:adjustRightInd w:val="0"/>
        <w:ind w:firstLine="709"/>
        <w:jc w:val="right"/>
        <w:outlineLvl w:val="1"/>
        <w:rPr>
          <w:sz w:val="28"/>
          <w:szCs w:val="28"/>
        </w:rPr>
      </w:pPr>
    </w:p>
    <w:p w14:paraId="5D894820" w14:textId="77777777" w:rsidR="00B25321" w:rsidRDefault="00B25321" w:rsidP="00B25321">
      <w:pPr>
        <w:widowControl w:val="0"/>
        <w:autoSpaceDE w:val="0"/>
        <w:autoSpaceDN w:val="0"/>
        <w:adjustRightInd w:val="0"/>
        <w:ind w:firstLine="709"/>
        <w:jc w:val="right"/>
        <w:outlineLvl w:val="1"/>
        <w:rPr>
          <w:sz w:val="28"/>
          <w:szCs w:val="28"/>
        </w:rPr>
      </w:pPr>
    </w:p>
    <w:p w14:paraId="76A0ED9B" w14:textId="77777777" w:rsidR="00B25321" w:rsidRDefault="00B25321" w:rsidP="00B25321">
      <w:pPr>
        <w:widowControl w:val="0"/>
        <w:autoSpaceDE w:val="0"/>
        <w:autoSpaceDN w:val="0"/>
        <w:adjustRightInd w:val="0"/>
        <w:ind w:firstLine="709"/>
        <w:jc w:val="right"/>
        <w:outlineLvl w:val="1"/>
        <w:rPr>
          <w:sz w:val="28"/>
          <w:szCs w:val="28"/>
        </w:rPr>
      </w:pPr>
    </w:p>
    <w:p w14:paraId="16C8486D" w14:textId="77777777" w:rsidR="00B25321" w:rsidRDefault="00B25321" w:rsidP="00B25321">
      <w:pPr>
        <w:widowControl w:val="0"/>
        <w:autoSpaceDE w:val="0"/>
        <w:autoSpaceDN w:val="0"/>
        <w:adjustRightInd w:val="0"/>
        <w:ind w:firstLine="709"/>
        <w:jc w:val="right"/>
        <w:outlineLvl w:val="1"/>
        <w:rPr>
          <w:sz w:val="28"/>
          <w:szCs w:val="28"/>
        </w:rPr>
      </w:pPr>
    </w:p>
    <w:p w14:paraId="1C8F2D7B" w14:textId="77777777" w:rsidR="00B25321" w:rsidRDefault="00B25321" w:rsidP="00B25321">
      <w:pPr>
        <w:widowControl w:val="0"/>
        <w:autoSpaceDE w:val="0"/>
        <w:autoSpaceDN w:val="0"/>
        <w:adjustRightInd w:val="0"/>
        <w:ind w:firstLine="709"/>
        <w:jc w:val="right"/>
        <w:outlineLvl w:val="1"/>
        <w:rPr>
          <w:sz w:val="28"/>
          <w:szCs w:val="28"/>
        </w:rPr>
      </w:pPr>
    </w:p>
    <w:p w14:paraId="3BD07DC8" w14:textId="77777777" w:rsidR="00B25321" w:rsidRDefault="00B25321" w:rsidP="00B25321">
      <w:pPr>
        <w:widowControl w:val="0"/>
        <w:autoSpaceDE w:val="0"/>
        <w:autoSpaceDN w:val="0"/>
        <w:adjustRightInd w:val="0"/>
        <w:ind w:firstLine="709"/>
        <w:jc w:val="right"/>
        <w:outlineLvl w:val="1"/>
        <w:rPr>
          <w:sz w:val="28"/>
          <w:szCs w:val="28"/>
        </w:rPr>
      </w:pPr>
    </w:p>
    <w:p w14:paraId="4876410A" w14:textId="77777777" w:rsidR="00B25321" w:rsidRDefault="00B25321" w:rsidP="00B25321">
      <w:pPr>
        <w:widowControl w:val="0"/>
        <w:autoSpaceDE w:val="0"/>
        <w:autoSpaceDN w:val="0"/>
        <w:adjustRightInd w:val="0"/>
        <w:ind w:firstLine="709"/>
        <w:jc w:val="right"/>
        <w:outlineLvl w:val="1"/>
        <w:rPr>
          <w:sz w:val="28"/>
          <w:szCs w:val="28"/>
        </w:rPr>
      </w:pPr>
    </w:p>
    <w:p w14:paraId="7BA9FF3C" w14:textId="77777777" w:rsidR="00B25321" w:rsidRDefault="00B25321" w:rsidP="00B25321">
      <w:pPr>
        <w:widowControl w:val="0"/>
        <w:autoSpaceDE w:val="0"/>
        <w:autoSpaceDN w:val="0"/>
        <w:adjustRightInd w:val="0"/>
        <w:ind w:firstLine="709"/>
        <w:jc w:val="right"/>
        <w:outlineLvl w:val="1"/>
        <w:rPr>
          <w:sz w:val="28"/>
          <w:szCs w:val="28"/>
        </w:rPr>
      </w:pPr>
    </w:p>
    <w:p w14:paraId="43B1A27F" w14:textId="77777777" w:rsidR="00B25321" w:rsidRDefault="00B25321" w:rsidP="00B25321">
      <w:pPr>
        <w:widowControl w:val="0"/>
        <w:autoSpaceDE w:val="0"/>
        <w:autoSpaceDN w:val="0"/>
        <w:adjustRightInd w:val="0"/>
        <w:ind w:firstLine="709"/>
        <w:jc w:val="right"/>
        <w:outlineLvl w:val="1"/>
        <w:rPr>
          <w:sz w:val="28"/>
          <w:szCs w:val="28"/>
        </w:rPr>
      </w:pPr>
    </w:p>
    <w:p w14:paraId="10B3CC2A" w14:textId="77777777" w:rsidR="00B25321" w:rsidRDefault="00B25321" w:rsidP="00B25321">
      <w:pPr>
        <w:widowControl w:val="0"/>
        <w:autoSpaceDE w:val="0"/>
        <w:autoSpaceDN w:val="0"/>
        <w:adjustRightInd w:val="0"/>
        <w:ind w:firstLine="709"/>
        <w:jc w:val="right"/>
        <w:outlineLvl w:val="1"/>
        <w:rPr>
          <w:sz w:val="28"/>
          <w:szCs w:val="28"/>
        </w:rPr>
      </w:pPr>
    </w:p>
    <w:p w14:paraId="5407DF1B" w14:textId="77777777" w:rsidR="00133229" w:rsidRPr="00B10B9C" w:rsidRDefault="005351BA">
      <w:pPr>
        <w:widowControl w:val="0"/>
        <w:autoSpaceDE w:val="0"/>
        <w:autoSpaceDN w:val="0"/>
        <w:adjustRightInd w:val="0"/>
        <w:ind w:firstLine="709"/>
        <w:jc w:val="center"/>
        <w:rPr>
          <w:sz w:val="28"/>
          <w:rPrChange w:id="638" w:author="endurkina" w:date="2022-02-28T09:58:00Z">
            <w:rPr/>
          </w:rPrChange>
        </w:rPr>
        <w:pPrChange w:id="639" w:author="endurkina" w:date="2022-02-28T09:58:00Z">
          <w:pPr/>
        </w:pPrChange>
      </w:pPr>
      <w:ins w:id="640" w:author="endurkina" w:date="2022-02-28T09:58:00Z">
        <w:r>
          <w:rPr>
            <w:sz w:val="28"/>
            <w:szCs w:val="28"/>
          </w:rPr>
          <w:t>___________________</w:t>
        </w:r>
      </w:ins>
    </w:p>
    <w:sectPr w:rsidR="00133229" w:rsidRPr="00B10B9C" w:rsidSect="003A2D0F">
      <w:headerReference w:type="even" r:id="rId23"/>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E34F" w14:textId="77777777" w:rsidR="002D06C3" w:rsidRDefault="002D06C3" w:rsidP="003A2D0F">
      <w:r>
        <w:separator/>
      </w:r>
    </w:p>
  </w:endnote>
  <w:endnote w:type="continuationSeparator" w:id="0">
    <w:p w14:paraId="2CE770E5" w14:textId="77777777" w:rsidR="002D06C3" w:rsidRDefault="002D06C3" w:rsidP="003A2D0F">
      <w:r>
        <w:continuationSeparator/>
      </w:r>
    </w:p>
  </w:endnote>
  <w:endnote w:type="continuationNotice" w:id="1">
    <w:p w14:paraId="2972A52B" w14:textId="77777777" w:rsidR="002D06C3" w:rsidRDefault="002D06C3" w:rsidP="003A2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stem">
    <w:panose1 w:val="000000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673B" w14:textId="77777777" w:rsidR="002D06C3" w:rsidRDefault="002D06C3" w:rsidP="003A2D0F">
      <w:r>
        <w:separator/>
      </w:r>
    </w:p>
  </w:footnote>
  <w:footnote w:type="continuationSeparator" w:id="0">
    <w:p w14:paraId="74BDEF16" w14:textId="77777777" w:rsidR="002D06C3" w:rsidRDefault="002D06C3" w:rsidP="003A2D0F">
      <w:r>
        <w:continuationSeparator/>
      </w:r>
    </w:p>
  </w:footnote>
  <w:footnote w:type="continuationNotice" w:id="1">
    <w:p w14:paraId="0FD88789" w14:textId="77777777" w:rsidR="002D06C3" w:rsidRDefault="002D06C3" w:rsidP="003A2D0F"/>
  </w:footnote>
  <w:footnote w:id="2">
    <w:p w14:paraId="691C9E56" w14:textId="77777777" w:rsidR="003F2A99" w:rsidRPr="00166501" w:rsidRDefault="003F2A99" w:rsidP="00B25321">
      <w:pPr>
        <w:pStyle w:val="af6"/>
        <w:ind w:firstLine="709"/>
        <w:jc w:val="both"/>
        <w:rPr>
          <w:del w:id="19" w:author="endurkina" w:date="2022-02-28T09:58:00Z"/>
        </w:rPr>
      </w:pPr>
      <w:del w:id="20" w:author="endurkina" w:date="2022-02-28T09:58:00Z">
        <w:r w:rsidRPr="00166501">
          <w:rPr>
            <w:rStyle w:val="af8"/>
            <w:rFonts w:eastAsia="Calibri"/>
          </w:rPr>
          <w:delText>*</w:delText>
        </w:r>
        <w:r w:rsidRPr="00166501">
          <w:delTex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w:delText>
        </w:r>
        <w:r>
          <w:delText>А</w:delText>
        </w:r>
        <w:r w:rsidRPr="00166501">
          <w:delText>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delText>
        </w:r>
      </w:del>
    </w:p>
    <w:p w14:paraId="09F33CC9" w14:textId="77777777" w:rsidR="003F2A99" w:rsidRDefault="003F2A99" w:rsidP="00B25321">
      <w:pPr>
        <w:pStyle w:val="af6"/>
        <w:ind w:firstLine="709"/>
        <w:jc w:val="both"/>
        <w:rPr>
          <w:del w:id="21" w:author="endurkina" w:date="2022-02-28T09:58:00Z"/>
        </w:rPr>
      </w:pPr>
      <w:del w:id="22" w:author="endurkina" w:date="2022-02-28T09:58:00Z">
        <w:r w:rsidRPr="00166501">
          <w:delText xml:space="preserve">В случае, если муниципальная услуга не переведена в электронный вид, то необходимо исключить из </w:delText>
        </w:r>
        <w:r>
          <w:delText>А</w:delText>
        </w:r>
        <w:r w:rsidRPr="00166501">
          <w:delText>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delText>
        </w:r>
      </w:del>
    </w:p>
  </w:footnote>
  <w:footnote w:id="3">
    <w:p w14:paraId="4D06F649" w14:textId="77777777" w:rsidR="003F2A99" w:rsidRPr="003A2D0F" w:rsidRDefault="003F2A99" w:rsidP="00A10143">
      <w:pPr>
        <w:pStyle w:val="af6"/>
        <w:jc w:val="both"/>
      </w:pPr>
      <w:r>
        <w:rPr>
          <w:rStyle w:val="af8"/>
        </w:rPr>
        <w:footnoteRef/>
      </w:r>
      <w:r>
        <w:t xml:space="preserve"> </w:t>
      </w:r>
      <w:r w:rsidRPr="003A2D0F">
        <w:t>В случае если необходимые и обязательные услуги для предоставления муниципальной услуги предоставляются, необходимо указать порядок получения информации по вопросам предоставления услуг, которые являются необходимыми и обязательными для предоставления муниципальной услуги.</w:t>
      </w:r>
    </w:p>
    <w:p w14:paraId="1F232271" w14:textId="77777777" w:rsidR="003F2A99" w:rsidRDefault="003F2A99">
      <w:pPr>
        <w:pStyle w:val="af6"/>
        <w:jc w:val="both"/>
        <w:pPrChange w:id="30" w:author="endurkina" w:date="2022-02-28T09:58:00Z">
          <w:pPr>
            <w:pStyle w:val="af6"/>
          </w:pPr>
        </w:pPrChange>
      </w:pPr>
    </w:p>
  </w:footnote>
  <w:footnote w:id="4">
    <w:p w14:paraId="21ED0D50" w14:textId="77777777" w:rsidR="003F2A99" w:rsidRDefault="003F2A99" w:rsidP="00A10143">
      <w:pPr>
        <w:pStyle w:val="af6"/>
        <w:ind w:firstLine="709"/>
        <w:rPr>
          <w:ins w:id="37" w:author="endurkina" w:date="2022-02-28T09:58:00Z"/>
        </w:rPr>
      </w:pPr>
      <w:ins w:id="38" w:author="endurkina" w:date="2022-02-28T09:58:00Z">
        <w:r>
          <w:rPr>
            <w:rStyle w:val="af8"/>
          </w:rPr>
          <w:footnoteRef/>
        </w:r>
        <w:r>
          <w:t xml:space="preserve"> </w:t>
        </w:r>
        <w:r w:rsidRPr="005C3854">
          <w:t xml:space="preserve">В случае если </w:t>
        </w:r>
        <w:r>
          <w:t>муниципальная</w:t>
        </w:r>
        <w:r w:rsidRPr="005C3854">
          <w:t xml:space="preserve"> услуга переведена в электронный вид</w:t>
        </w:r>
        <w:r>
          <w:t>.</w:t>
        </w:r>
      </w:ins>
    </w:p>
  </w:footnote>
  <w:footnote w:id="5">
    <w:p w14:paraId="1E247BC0" w14:textId="77777777" w:rsidR="003F2A99" w:rsidRDefault="003F2A99" w:rsidP="00A10143">
      <w:pPr>
        <w:pStyle w:val="af6"/>
        <w:ind w:firstLine="709"/>
        <w:jc w:val="both"/>
      </w:pPr>
      <w:r>
        <w:rPr>
          <w:rStyle w:val="af8"/>
        </w:rPr>
        <w:footnoteRef/>
      </w:r>
      <w:r>
        <w:t xml:space="preserve"> </w:t>
      </w:r>
      <w:r w:rsidRPr="003A2D0F">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предусмотрен законодательством Российской Федерации и законодательством Республики Коми, необходимо указать перечень данных документов. </w:t>
      </w:r>
    </w:p>
  </w:footnote>
  <w:footnote w:id="6">
    <w:p w14:paraId="140F3C91" w14:textId="77777777" w:rsidR="003F2A99" w:rsidRDefault="003F2A99" w:rsidP="00B25321">
      <w:pPr>
        <w:pStyle w:val="af6"/>
        <w:ind w:firstLine="709"/>
        <w:jc w:val="both"/>
        <w:rPr>
          <w:del w:id="41" w:author="endurkina" w:date="2022-02-28T09:58:00Z"/>
        </w:rPr>
      </w:pPr>
      <w:del w:id="42" w:author="endurkina" w:date="2022-02-28T09:58:00Z">
        <w:r>
          <w:rPr>
            <w:rStyle w:val="af8"/>
            <w:rFonts w:eastAsia="Calibri"/>
          </w:rPr>
          <w:footnoteRef/>
        </w:r>
        <w:r>
          <w:delText xml:space="preserve"> </w:delText>
        </w:r>
        <w:r w:rsidRPr="005C3854">
          <w:delText xml:space="preserve">В случае если </w:delText>
        </w:r>
        <w:r>
          <w:delText>муниципальн</w:delText>
        </w:r>
        <w:r w:rsidRPr="005C3854">
          <w:delText>ая услуга переведена в электронный вид.</w:delText>
        </w:r>
      </w:del>
    </w:p>
  </w:footnote>
  <w:footnote w:id="7">
    <w:p w14:paraId="573FC69C" w14:textId="77777777" w:rsidR="003F2A99" w:rsidRDefault="003F2A99" w:rsidP="00B25321">
      <w:pPr>
        <w:pStyle w:val="af6"/>
        <w:ind w:firstLine="709"/>
        <w:rPr>
          <w:del w:id="365" w:author="endurkina" w:date="2022-02-28T09:58:00Z"/>
        </w:rPr>
      </w:pPr>
      <w:del w:id="366" w:author="endurkina" w:date="2022-02-28T09:58:00Z">
        <w:r>
          <w:rPr>
            <w:rStyle w:val="af8"/>
            <w:rFonts w:eastAsia="Calibri"/>
          </w:rPr>
          <w:footnoteRef/>
        </w:r>
        <w:r>
          <w:delText xml:space="preserve">  В случае если муниципальная</w:delText>
        </w:r>
        <w:r w:rsidRPr="005C3854">
          <w:delText xml:space="preserve"> услуга п</w:delText>
        </w:r>
        <w:r>
          <w:delText>редоставляется по принципу экстерриториальности</w:delText>
        </w:r>
        <w:r w:rsidRPr="005C3854">
          <w:delText>.</w:delText>
        </w:r>
      </w:del>
    </w:p>
  </w:footnote>
  <w:footnote w:id="8">
    <w:p w14:paraId="2EE8593C" w14:textId="77777777" w:rsidR="003F2A99" w:rsidRPr="00271375" w:rsidRDefault="003F2A99" w:rsidP="00B25321">
      <w:pPr>
        <w:pStyle w:val="af6"/>
        <w:ind w:firstLine="709"/>
        <w:rPr>
          <w:del w:id="380" w:author="endurkina" w:date="2022-02-28T09:58:00Z"/>
        </w:rPr>
      </w:pPr>
      <w:del w:id="381" w:author="endurkina" w:date="2022-02-28T09:58:00Z">
        <w:r w:rsidRPr="00271375">
          <w:rPr>
            <w:rStyle w:val="af8"/>
            <w:rFonts w:eastAsia="Calibri"/>
          </w:rPr>
          <w:footnoteRef/>
        </w:r>
        <w:r w:rsidRPr="00271375">
          <w:delText xml:space="preserve"> В случае если муниципальная услуга переведена в электронный вид</w:delText>
        </w:r>
      </w:del>
    </w:p>
  </w:footnote>
  <w:footnote w:id="9">
    <w:p w14:paraId="22B41064" w14:textId="77777777" w:rsidR="003F2A99" w:rsidRPr="005632F1" w:rsidRDefault="003F2A99" w:rsidP="00B25321">
      <w:pPr>
        <w:pStyle w:val="af6"/>
        <w:ind w:firstLine="709"/>
        <w:jc w:val="both"/>
        <w:rPr>
          <w:del w:id="382" w:author="endurkina" w:date="2022-02-28T09:58:00Z"/>
        </w:rPr>
      </w:pPr>
      <w:del w:id="383" w:author="endurkina" w:date="2022-02-28T09:58:00Z">
        <w:r>
          <w:rPr>
            <w:rStyle w:val="af8"/>
            <w:rFonts w:eastAsia="Calibri"/>
          </w:rPr>
          <w:footnoteRef/>
        </w:r>
        <w:r>
          <w:delText xml:space="preserve"> </w:delText>
        </w:r>
        <w:r w:rsidRPr="005C3854">
          <w:delText>В случае если необходим запрос документов в рамках межведомственного информационного взаимодействия.</w:delText>
        </w:r>
      </w:del>
    </w:p>
  </w:footnote>
  <w:footnote w:id="10">
    <w:p w14:paraId="58C2FB3C" w14:textId="77777777" w:rsidR="003F2A99" w:rsidRDefault="003F2A99" w:rsidP="003D4AD6">
      <w:pPr>
        <w:jc w:val="both"/>
      </w:pPr>
    </w:p>
  </w:footnote>
  <w:footnote w:id="11">
    <w:p w14:paraId="5D9B85DC" w14:textId="77777777" w:rsidR="003F2A99" w:rsidRPr="003A2D0F" w:rsidRDefault="003F2A99" w:rsidP="00A10143">
      <w:pPr>
        <w:pStyle w:val="af6"/>
        <w:spacing w:line="200" w:lineRule="exact"/>
        <w:ind w:firstLine="709"/>
        <w:contextualSpacing/>
        <w:jc w:val="both"/>
        <w:rPr>
          <w:del w:id="409" w:author="endurkina" w:date="2022-02-28T09:58:00Z"/>
        </w:rPr>
      </w:pPr>
      <w:del w:id="410" w:author="endurkina" w:date="2022-02-28T09:58:00Z">
        <w:r>
          <w:rPr>
            <w:rStyle w:val="af8"/>
          </w:rPr>
          <w:footnoteRef/>
        </w:r>
        <w:r>
          <w:delText xml:space="preserve"> </w:delText>
        </w:r>
        <w:r w:rsidRPr="003A2D0F">
          <w:delText>В случае если законодательством Российской Федерации и Республики Коми предусмотрены основания для отказа в приеме документов.</w:delText>
        </w:r>
      </w:del>
    </w:p>
  </w:footnote>
  <w:footnote w:id="12">
    <w:p w14:paraId="017363FA" w14:textId="77777777" w:rsidR="003F2A99" w:rsidRDefault="003F2A99" w:rsidP="00A10143">
      <w:pPr>
        <w:pStyle w:val="af6"/>
        <w:ind w:firstLine="709"/>
        <w:jc w:val="both"/>
      </w:pPr>
      <w:r>
        <w:rPr>
          <w:rStyle w:val="af8"/>
        </w:rPr>
        <w:footnoteRef/>
      </w:r>
      <w:r>
        <w:t xml:space="preserve"> </w:t>
      </w:r>
      <w:r w:rsidRPr="003A2D0F">
        <w:t xml:space="preserve">Или иного результата предоставления муниципальной услуги в соответствии с пунктом 2.3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13">
    <w:p w14:paraId="35BE0FDF" w14:textId="77777777" w:rsidR="003F2A99" w:rsidRPr="005C3854" w:rsidRDefault="003F2A99" w:rsidP="00B25321">
      <w:pPr>
        <w:pStyle w:val="af6"/>
        <w:spacing w:line="200" w:lineRule="exact"/>
        <w:ind w:firstLine="709"/>
        <w:contextualSpacing/>
        <w:jc w:val="both"/>
        <w:rPr>
          <w:del w:id="425" w:author="endurkina" w:date="2022-02-28T09:58:00Z"/>
        </w:rPr>
      </w:pPr>
      <w:del w:id="426" w:author="endurkina" w:date="2022-02-28T09:58:00Z">
        <w:r w:rsidRPr="005C3854">
          <w:rPr>
            <w:rStyle w:val="af8"/>
            <w:rFonts w:eastAsia="Calibri"/>
          </w:rPr>
          <w:footnoteRef/>
        </w:r>
        <w:r>
          <w:delText xml:space="preserve"> В случае если муниципальная</w:delText>
        </w:r>
        <w:r w:rsidRPr="005C3854">
          <w:delText xml:space="preserve"> услуга переведена в электронный вид.</w:delText>
        </w:r>
      </w:del>
    </w:p>
  </w:footnote>
  <w:footnote w:id="14">
    <w:p w14:paraId="262185F2" w14:textId="77777777" w:rsidR="003F2A99" w:rsidRPr="00EE4E01" w:rsidRDefault="003F2A99" w:rsidP="00B25321">
      <w:pPr>
        <w:pStyle w:val="af6"/>
        <w:ind w:firstLine="426"/>
        <w:jc w:val="both"/>
        <w:rPr>
          <w:del w:id="428" w:author="endurkina" w:date="2022-02-28T09:58:00Z"/>
        </w:rPr>
      </w:pPr>
      <w:del w:id="429" w:author="endurkina" w:date="2022-02-28T09:58:00Z">
        <w:r>
          <w:rPr>
            <w:rStyle w:val="af8"/>
            <w:rFonts w:eastAsia="Calibri"/>
          </w:rPr>
          <w:footnoteRef/>
        </w:r>
        <w:r>
          <w:delText xml:space="preserve"> </w:delText>
        </w:r>
        <w:r w:rsidRPr="00EE4E01">
          <w:delTex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delText>
        </w:r>
      </w:del>
    </w:p>
    <w:p w14:paraId="6F1C6B01" w14:textId="77777777" w:rsidR="003F2A99" w:rsidRPr="00EE4E01" w:rsidRDefault="003F2A99" w:rsidP="00B25321">
      <w:pPr>
        <w:ind w:firstLine="426"/>
        <w:jc w:val="both"/>
        <w:rPr>
          <w:del w:id="430" w:author="endurkina" w:date="2022-02-28T09:58:00Z"/>
        </w:rPr>
      </w:pPr>
      <w:del w:id="431" w:author="endurkina" w:date="2022-02-28T09:58:00Z">
        <w:r w:rsidRPr="00EE4E01">
          <w:delTex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delText>
        </w:r>
      </w:del>
    </w:p>
    <w:p w14:paraId="42CF2604" w14:textId="3041FA41" w:rsidR="003F2A99" w:rsidRPr="003A2D0F" w:rsidRDefault="003F2A99">
      <w:pPr>
        <w:jc w:val="both"/>
        <w:pPrChange w:id="432" w:author="endurkina" w:date="2022-02-28T09:58:00Z">
          <w:pPr>
            <w:ind w:firstLine="426"/>
            <w:jc w:val="both"/>
          </w:pPr>
        </w:pPrChange>
      </w:pPr>
      <w:del w:id="433" w:author="endurkina" w:date="2022-02-28T09:58:00Z">
        <w:r w:rsidRPr="00EE4E01">
          <w:delTex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delText>
        </w:r>
      </w:del>
    </w:p>
  </w:footnote>
  <w:footnote w:id="15">
    <w:p w14:paraId="1FF24A23" w14:textId="77777777" w:rsidR="003F2A99" w:rsidRPr="003A2D0F" w:rsidRDefault="003F2A99" w:rsidP="00A10143">
      <w:pPr>
        <w:pStyle w:val="af6"/>
        <w:ind w:firstLine="425"/>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E81F" w14:textId="77777777" w:rsidR="003F2A99" w:rsidRDefault="003F2A99" w:rsidP="00FF3102">
    <w:pPr>
      <w:pStyle w:val="a7"/>
      <w:framePr w:wrap="around" w:vAnchor="text" w:hAnchor="margin" w:xAlign="center" w:y="1"/>
      <w:rPr>
        <w:ins w:id="641" w:author="endurkina" w:date="2022-02-28T09:58:00Z"/>
        <w:rStyle w:val="a9"/>
      </w:rPr>
    </w:pPr>
    <w:ins w:id="642" w:author="endurkina" w:date="2022-02-28T09:58:00Z">
      <w:r>
        <w:rPr>
          <w:rStyle w:val="a9"/>
        </w:rPr>
        <w:fldChar w:fldCharType="begin"/>
      </w:r>
      <w:r>
        <w:rPr>
          <w:rStyle w:val="a9"/>
        </w:rPr>
        <w:instrText xml:space="preserve">PAGE  </w:instrText>
      </w:r>
      <w:r>
        <w:rPr>
          <w:rStyle w:val="a9"/>
        </w:rPr>
        <w:fldChar w:fldCharType="end"/>
      </w:r>
    </w:ins>
  </w:p>
  <w:p w14:paraId="495FCB12" w14:textId="77777777" w:rsidR="003F2A99" w:rsidRDefault="003F2A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FE7F" w14:textId="4ECF4F34" w:rsidR="003F2A99" w:rsidRDefault="003F2A99" w:rsidP="00FF3102">
    <w:pPr>
      <w:pStyle w:val="a7"/>
      <w:framePr w:wrap="around" w:vAnchor="text" w:hAnchor="margin" w:xAlign="center" w:y="1"/>
      <w:rPr>
        <w:ins w:id="643" w:author="endurkina" w:date="2022-02-28T09:58:00Z"/>
        <w:rStyle w:val="a9"/>
      </w:rPr>
    </w:pPr>
    <w:ins w:id="644" w:author="endurkina" w:date="2022-02-28T09:58:00Z">
      <w:r>
        <w:rPr>
          <w:rStyle w:val="a9"/>
        </w:rPr>
        <w:fldChar w:fldCharType="begin"/>
      </w:r>
      <w:r>
        <w:rPr>
          <w:rStyle w:val="a9"/>
        </w:rPr>
        <w:instrText xml:space="preserve">PAGE  </w:instrText>
      </w:r>
      <w:r>
        <w:rPr>
          <w:rStyle w:val="a9"/>
        </w:rPr>
        <w:fldChar w:fldCharType="separate"/>
      </w:r>
    </w:ins>
    <w:r w:rsidR="00AB732F">
      <w:rPr>
        <w:rStyle w:val="a9"/>
        <w:noProof/>
      </w:rPr>
      <w:t>1</w:t>
    </w:r>
    <w:ins w:id="645" w:author="endurkina" w:date="2022-02-28T09:58:00Z">
      <w:r>
        <w:rPr>
          <w:rStyle w:val="a9"/>
        </w:rPr>
        <w:fldChar w:fldCharType="end"/>
      </w:r>
    </w:ins>
  </w:p>
  <w:p w14:paraId="19D30A02" w14:textId="77777777" w:rsidR="003F2A99" w:rsidRDefault="003F2A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decimal"/>
      <w:pStyle w:val="S1"/>
      <w:lvlText w:val="%1"/>
      <w:lvlJc w:val="left"/>
      <w:pPr>
        <w:tabs>
          <w:tab w:val="num" w:pos="644"/>
        </w:tabs>
        <w:ind w:left="644"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280"/>
        </w:tabs>
        <w:ind w:left="2280" w:hanging="720"/>
      </w:pPr>
      <w:rPr>
        <w:color w:val="auto"/>
      </w:rPr>
    </w:lvl>
    <w:lvl w:ilvl="3">
      <w:start w:val="1"/>
      <w:numFmt w:val="decimal"/>
      <w:lvlText w:val="%1.%2.%3.%4"/>
      <w:lvlJc w:val="left"/>
      <w:pPr>
        <w:tabs>
          <w:tab w:val="num" w:pos="1571"/>
        </w:tabs>
        <w:ind w:left="1571" w:hanging="720"/>
      </w:pPr>
      <w:rPr>
        <w:color w:val="auto"/>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29"/>
    <w:multiLevelType w:val="singleLevel"/>
    <w:tmpl w:val="00000029"/>
    <w:lvl w:ilvl="0">
      <w:start w:val="1"/>
      <w:numFmt w:val="bullet"/>
      <w:pStyle w:val="1"/>
      <w:lvlText w:val=""/>
      <w:lvlJc w:val="left"/>
      <w:pPr>
        <w:tabs>
          <w:tab w:val="num" w:pos="786"/>
        </w:tabs>
        <w:ind w:left="786" w:hanging="360"/>
      </w:pPr>
      <w:rPr>
        <w:rFonts w:ascii="Symbol" w:hAnsi="Symbol"/>
      </w:rPr>
    </w:lvl>
  </w:abstractNum>
  <w:abstractNum w:abstractNumId="2" w15:restartNumberingAfterBreak="0">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15D59F7"/>
    <w:multiLevelType w:val="hybridMultilevel"/>
    <w:tmpl w:val="400A0AB6"/>
    <w:lvl w:ilvl="0" w:tplc="202ECFD8">
      <w:start w:val="10"/>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15D37027"/>
    <w:multiLevelType w:val="hybridMultilevel"/>
    <w:tmpl w:val="80DABFC0"/>
    <w:lvl w:ilvl="0" w:tplc="C736EDA0">
      <w:start w:val="1"/>
      <w:numFmt w:val="decimal"/>
      <w:lvlText w:val="%1."/>
      <w:lvlJc w:val="left"/>
      <w:pPr>
        <w:ind w:left="1069" w:hanging="360"/>
      </w:pPr>
      <w:rPr>
        <w:rFonts w:cs="Times New Roman"/>
        <w:sz w:val="28"/>
        <w:szCs w:val="28"/>
      </w:rPr>
    </w:lvl>
    <w:lvl w:ilvl="1" w:tplc="04190019">
      <w:start w:val="1"/>
      <w:numFmt w:val="lowerLetter"/>
      <w:pStyle w:val="a"/>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9FC0163"/>
    <w:multiLevelType w:val="hybridMultilevel"/>
    <w:tmpl w:val="FEE8AAEE"/>
    <w:lvl w:ilvl="0" w:tplc="F830F394">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FB33D74"/>
    <w:multiLevelType w:val="multilevel"/>
    <w:tmpl w:val="B3566110"/>
    <w:lvl w:ilvl="0">
      <w:start w:val="3"/>
      <w:numFmt w:val="decimal"/>
      <w:lvlText w:val="%1."/>
      <w:lvlJc w:val="left"/>
      <w:pPr>
        <w:tabs>
          <w:tab w:val="num" w:pos="555"/>
        </w:tabs>
        <w:ind w:left="555" w:hanging="555"/>
      </w:pPr>
      <w:rPr>
        <w:rFonts w:hint="default"/>
      </w:rPr>
    </w:lvl>
    <w:lvl w:ilvl="1">
      <w:start w:val="38"/>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12" w15:restartNumberingAfterBreak="0">
    <w:nsid w:val="218827EA"/>
    <w:multiLevelType w:val="hybridMultilevel"/>
    <w:tmpl w:val="E3723B3A"/>
    <w:lvl w:ilvl="0" w:tplc="B78E450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8853646"/>
    <w:multiLevelType w:val="hybridMultilevel"/>
    <w:tmpl w:val="F9CEDF76"/>
    <w:lvl w:ilvl="0" w:tplc="6BC27506">
      <w:start w:val="11"/>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15:restartNumberingAfterBreak="0">
    <w:nsid w:val="29265A8C"/>
    <w:multiLevelType w:val="hybridMultilevel"/>
    <w:tmpl w:val="FF1A3344"/>
    <w:lvl w:ilvl="0" w:tplc="A3E89AFA">
      <w:start w:val="3"/>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7" w15:restartNumberingAfterBreak="0">
    <w:nsid w:val="29637468"/>
    <w:multiLevelType w:val="multilevel"/>
    <w:tmpl w:val="2EF6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DC4FB6"/>
    <w:multiLevelType w:val="hybridMultilevel"/>
    <w:tmpl w:val="07BAA66E"/>
    <w:lvl w:ilvl="0" w:tplc="42169B30">
      <w:start w:val="12"/>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49021488"/>
    <w:multiLevelType w:val="hybridMultilevel"/>
    <w:tmpl w:val="2530FD42"/>
    <w:lvl w:ilvl="0" w:tplc="858EFA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D963FF3"/>
    <w:multiLevelType w:val="singleLevel"/>
    <w:tmpl w:val="45E03744"/>
    <w:lvl w:ilvl="0">
      <w:start w:val="1"/>
      <w:numFmt w:val="decimal"/>
      <w:pStyle w:val="S3"/>
      <w:lvlText w:val="%1."/>
      <w:legacy w:legacy="1" w:legacySpace="0" w:legacyIndent="273"/>
      <w:lvlJc w:val="left"/>
      <w:rPr>
        <w:rFonts w:ascii="Times New Roman" w:hAnsi="Times New Roman" w:cs="Times New Roman" w:hint="default"/>
      </w:rPr>
    </w:lvl>
  </w:abstractNum>
  <w:abstractNum w:abstractNumId="29" w15:restartNumberingAfterBreak="0">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E45C0D"/>
    <w:multiLevelType w:val="multilevel"/>
    <w:tmpl w:val="AAB6A2AC"/>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15:restartNumberingAfterBreak="0">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88067D"/>
    <w:multiLevelType w:val="multilevel"/>
    <w:tmpl w:val="44A0358E"/>
    <w:lvl w:ilvl="0">
      <w:start w:val="3"/>
      <w:numFmt w:val="decimal"/>
      <w:lvlText w:val="%1."/>
      <w:lvlJc w:val="left"/>
      <w:pPr>
        <w:ind w:left="600" w:hanging="600"/>
      </w:pPr>
      <w:rPr>
        <w:rFonts w:hint="default"/>
      </w:rPr>
    </w:lvl>
    <w:lvl w:ilvl="1">
      <w:start w:val="19"/>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4"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5" w15:restartNumberingAfterBreak="0">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FC0C01"/>
    <w:multiLevelType w:val="hybridMultilevel"/>
    <w:tmpl w:val="6EAA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929E8"/>
    <w:multiLevelType w:val="multilevel"/>
    <w:tmpl w:val="CBCE5430"/>
    <w:lvl w:ilvl="0">
      <w:start w:val="3"/>
      <w:numFmt w:val="decimal"/>
      <w:lvlText w:val="%1."/>
      <w:lvlJc w:val="left"/>
      <w:pPr>
        <w:tabs>
          <w:tab w:val="num" w:pos="570"/>
        </w:tabs>
        <w:ind w:left="570" w:hanging="570"/>
      </w:pPr>
      <w:rPr>
        <w:rFonts w:hint="default"/>
      </w:rPr>
    </w:lvl>
    <w:lvl w:ilvl="1">
      <w:start w:val="39"/>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num w:numId="1">
    <w:abstractNumId w:val="28"/>
  </w:num>
  <w:num w:numId="2">
    <w:abstractNumId w:val="6"/>
  </w:num>
  <w:num w:numId="3">
    <w:abstractNumId w:val="0"/>
  </w:num>
  <w:num w:numId="4">
    <w:abstractNumId w:val="1"/>
  </w:num>
  <w:num w:numId="5">
    <w:abstractNumId w:val="30"/>
  </w:num>
  <w:num w:numId="6">
    <w:abstractNumId w:val="33"/>
  </w:num>
  <w:num w:numId="7">
    <w:abstractNumId w:val="37"/>
  </w:num>
  <w:num w:numId="8">
    <w:abstractNumId w:val="11"/>
  </w:num>
  <w:num w:numId="9">
    <w:abstractNumId w:val="27"/>
  </w:num>
  <w:num w:numId="10">
    <w:abstractNumId w:val="36"/>
  </w:num>
  <w:num w:numId="11">
    <w:abstractNumId w:val="19"/>
  </w:num>
  <w:num w:numId="12">
    <w:abstractNumId w:val="21"/>
  </w:num>
  <w:num w:numId="13">
    <w:abstractNumId w:val="8"/>
  </w:num>
  <w:num w:numId="14">
    <w:abstractNumId w:val="13"/>
  </w:num>
  <w:num w:numId="15">
    <w:abstractNumId w:val="31"/>
  </w:num>
  <w:num w:numId="16">
    <w:abstractNumId w:val="35"/>
  </w:num>
  <w:num w:numId="17">
    <w:abstractNumId w:val="18"/>
  </w:num>
  <w:num w:numId="18">
    <w:abstractNumId w:val="10"/>
  </w:num>
  <w:num w:numId="19">
    <w:abstractNumId w:val="26"/>
  </w:num>
  <w:num w:numId="20">
    <w:abstractNumId w:val="29"/>
  </w:num>
  <w:num w:numId="21">
    <w:abstractNumId w:val="3"/>
  </w:num>
  <w:num w:numId="22">
    <w:abstractNumId w:val="4"/>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23"/>
  </w:num>
  <w:num w:numId="28">
    <w:abstractNumId w:val="2"/>
  </w:num>
  <w:num w:numId="29">
    <w:abstractNumId w:val="20"/>
  </w:num>
  <w:num w:numId="30">
    <w:abstractNumId w:val="25"/>
  </w:num>
  <w:num w:numId="31">
    <w:abstractNumId w:val="17"/>
  </w:num>
  <w:num w:numId="32">
    <w:abstractNumId w:val="34"/>
  </w:num>
  <w:num w:numId="33">
    <w:abstractNumId w:val="16"/>
  </w:num>
  <w:num w:numId="34">
    <w:abstractNumId w:val="9"/>
  </w:num>
  <w:num w:numId="35">
    <w:abstractNumId w:val="5"/>
  </w:num>
  <w:num w:numId="36">
    <w:abstractNumId w:val="15"/>
  </w:num>
  <w:num w:numId="37">
    <w:abstractNumId w:val="24"/>
  </w:num>
  <w:num w:numId="38">
    <w:abstractNumId w:val="7"/>
  </w:num>
  <w:num w:numId="3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A8"/>
    <w:rsid w:val="0000130A"/>
    <w:rsid w:val="0000203E"/>
    <w:rsid w:val="00004584"/>
    <w:rsid w:val="000047A8"/>
    <w:rsid w:val="00017DFB"/>
    <w:rsid w:val="00036555"/>
    <w:rsid w:val="0004234F"/>
    <w:rsid w:val="0004620E"/>
    <w:rsid w:val="00047E51"/>
    <w:rsid w:val="0005178F"/>
    <w:rsid w:val="000545FD"/>
    <w:rsid w:val="00055130"/>
    <w:rsid w:val="00055CA1"/>
    <w:rsid w:val="00056187"/>
    <w:rsid w:val="00056983"/>
    <w:rsid w:val="000576FE"/>
    <w:rsid w:val="00061173"/>
    <w:rsid w:val="00062596"/>
    <w:rsid w:val="00064F85"/>
    <w:rsid w:val="00065020"/>
    <w:rsid w:val="00071431"/>
    <w:rsid w:val="00073636"/>
    <w:rsid w:val="00084914"/>
    <w:rsid w:val="00087CE3"/>
    <w:rsid w:val="0009185A"/>
    <w:rsid w:val="0009307F"/>
    <w:rsid w:val="00093A58"/>
    <w:rsid w:val="000970F9"/>
    <w:rsid w:val="00097392"/>
    <w:rsid w:val="000973FD"/>
    <w:rsid w:val="00097C58"/>
    <w:rsid w:val="000A659A"/>
    <w:rsid w:val="000B3BAA"/>
    <w:rsid w:val="000B473F"/>
    <w:rsid w:val="000B51FE"/>
    <w:rsid w:val="000C228E"/>
    <w:rsid w:val="000C2623"/>
    <w:rsid w:val="000C53FD"/>
    <w:rsid w:val="000C60AA"/>
    <w:rsid w:val="000C6A27"/>
    <w:rsid w:val="000C7742"/>
    <w:rsid w:val="000D680D"/>
    <w:rsid w:val="000D7383"/>
    <w:rsid w:val="000E0885"/>
    <w:rsid w:val="000E19B8"/>
    <w:rsid w:val="000E2DDE"/>
    <w:rsid w:val="000E774D"/>
    <w:rsid w:val="000F2B78"/>
    <w:rsid w:val="000F43A7"/>
    <w:rsid w:val="000F501E"/>
    <w:rsid w:val="00100AFC"/>
    <w:rsid w:val="00101120"/>
    <w:rsid w:val="00103AF8"/>
    <w:rsid w:val="00116E86"/>
    <w:rsid w:val="00120E56"/>
    <w:rsid w:val="00122566"/>
    <w:rsid w:val="0012298C"/>
    <w:rsid w:val="00127CE3"/>
    <w:rsid w:val="00130D3B"/>
    <w:rsid w:val="0013107A"/>
    <w:rsid w:val="00133229"/>
    <w:rsid w:val="00140B57"/>
    <w:rsid w:val="0014226C"/>
    <w:rsid w:val="001462D3"/>
    <w:rsid w:val="00151C91"/>
    <w:rsid w:val="00152BF3"/>
    <w:rsid w:val="001531F9"/>
    <w:rsid w:val="00153686"/>
    <w:rsid w:val="00157C6F"/>
    <w:rsid w:val="0016359F"/>
    <w:rsid w:val="00163DF7"/>
    <w:rsid w:val="00165E5E"/>
    <w:rsid w:val="001676C0"/>
    <w:rsid w:val="00172F34"/>
    <w:rsid w:val="0018632B"/>
    <w:rsid w:val="00193004"/>
    <w:rsid w:val="00193B25"/>
    <w:rsid w:val="001943C0"/>
    <w:rsid w:val="00195C21"/>
    <w:rsid w:val="00197327"/>
    <w:rsid w:val="001A0B70"/>
    <w:rsid w:val="001A35F1"/>
    <w:rsid w:val="001A3D8B"/>
    <w:rsid w:val="001A3F9B"/>
    <w:rsid w:val="001A48E2"/>
    <w:rsid w:val="001A6365"/>
    <w:rsid w:val="001A65D1"/>
    <w:rsid w:val="001B3AE6"/>
    <w:rsid w:val="001B4901"/>
    <w:rsid w:val="001B5A2B"/>
    <w:rsid w:val="001B6FC3"/>
    <w:rsid w:val="001C0F34"/>
    <w:rsid w:val="001C17E3"/>
    <w:rsid w:val="001C2818"/>
    <w:rsid w:val="001C501A"/>
    <w:rsid w:val="001C7165"/>
    <w:rsid w:val="001D1137"/>
    <w:rsid w:val="001D7625"/>
    <w:rsid w:val="001E3382"/>
    <w:rsid w:val="001F09BA"/>
    <w:rsid w:val="001F2E5A"/>
    <w:rsid w:val="001F45B4"/>
    <w:rsid w:val="001F7CCD"/>
    <w:rsid w:val="002000C8"/>
    <w:rsid w:val="00211BAC"/>
    <w:rsid w:val="002335D9"/>
    <w:rsid w:val="00234E40"/>
    <w:rsid w:val="002469F8"/>
    <w:rsid w:val="0025322D"/>
    <w:rsid w:val="002542E1"/>
    <w:rsid w:val="00257FD3"/>
    <w:rsid w:val="002606F7"/>
    <w:rsid w:val="00260B1D"/>
    <w:rsid w:val="00265936"/>
    <w:rsid w:val="00265BCA"/>
    <w:rsid w:val="002660FE"/>
    <w:rsid w:val="002671A7"/>
    <w:rsid w:val="00275886"/>
    <w:rsid w:val="00280104"/>
    <w:rsid w:val="0029237C"/>
    <w:rsid w:val="00292CD7"/>
    <w:rsid w:val="002949AE"/>
    <w:rsid w:val="002A19DC"/>
    <w:rsid w:val="002A2175"/>
    <w:rsid w:val="002A2699"/>
    <w:rsid w:val="002A3314"/>
    <w:rsid w:val="002A431B"/>
    <w:rsid w:val="002A5693"/>
    <w:rsid w:val="002B4021"/>
    <w:rsid w:val="002C1DDF"/>
    <w:rsid w:val="002C51B7"/>
    <w:rsid w:val="002D06C3"/>
    <w:rsid w:val="002D0818"/>
    <w:rsid w:val="002D1E2C"/>
    <w:rsid w:val="002D21C2"/>
    <w:rsid w:val="002E2026"/>
    <w:rsid w:val="002E2B0B"/>
    <w:rsid w:val="002E566B"/>
    <w:rsid w:val="002F1706"/>
    <w:rsid w:val="002F519B"/>
    <w:rsid w:val="002F65F0"/>
    <w:rsid w:val="00301CA4"/>
    <w:rsid w:val="00302D9D"/>
    <w:rsid w:val="0030484B"/>
    <w:rsid w:val="00312921"/>
    <w:rsid w:val="00312A82"/>
    <w:rsid w:val="00313EC5"/>
    <w:rsid w:val="003151F1"/>
    <w:rsid w:val="003269CE"/>
    <w:rsid w:val="0033149D"/>
    <w:rsid w:val="00333AAA"/>
    <w:rsid w:val="003406B6"/>
    <w:rsid w:val="00340705"/>
    <w:rsid w:val="00340C3A"/>
    <w:rsid w:val="00341345"/>
    <w:rsid w:val="00342A94"/>
    <w:rsid w:val="00342D63"/>
    <w:rsid w:val="0034425B"/>
    <w:rsid w:val="003442DF"/>
    <w:rsid w:val="00345266"/>
    <w:rsid w:val="00350AF9"/>
    <w:rsid w:val="0035672A"/>
    <w:rsid w:val="00377705"/>
    <w:rsid w:val="00390C43"/>
    <w:rsid w:val="00392B76"/>
    <w:rsid w:val="0039609F"/>
    <w:rsid w:val="003A2D0F"/>
    <w:rsid w:val="003A37B8"/>
    <w:rsid w:val="003A5F9E"/>
    <w:rsid w:val="003B0F09"/>
    <w:rsid w:val="003B2F83"/>
    <w:rsid w:val="003B5461"/>
    <w:rsid w:val="003C056D"/>
    <w:rsid w:val="003C1A7C"/>
    <w:rsid w:val="003C7D83"/>
    <w:rsid w:val="003D401F"/>
    <w:rsid w:val="003D4AD6"/>
    <w:rsid w:val="003E5BF6"/>
    <w:rsid w:val="003F0BBE"/>
    <w:rsid w:val="003F23FD"/>
    <w:rsid w:val="003F2A99"/>
    <w:rsid w:val="003F5AC8"/>
    <w:rsid w:val="003F6302"/>
    <w:rsid w:val="003F70E4"/>
    <w:rsid w:val="00403588"/>
    <w:rsid w:val="00403E08"/>
    <w:rsid w:val="00410140"/>
    <w:rsid w:val="00411901"/>
    <w:rsid w:val="0041557C"/>
    <w:rsid w:val="00415581"/>
    <w:rsid w:val="004158C7"/>
    <w:rsid w:val="0041724D"/>
    <w:rsid w:val="004241FD"/>
    <w:rsid w:val="00425A42"/>
    <w:rsid w:val="00426AEF"/>
    <w:rsid w:val="004326EC"/>
    <w:rsid w:val="00435747"/>
    <w:rsid w:val="004371F7"/>
    <w:rsid w:val="00437D63"/>
    <w:rsid w:val="00442699"/>
    <w:rsid w:val="0044389F"/>
    <w:rsid w:val="0045188C"/>
    <w:rsid w:val="00453797"/>
    <w:rsid w:val="00457510"/>
    <w:rsid w:val="0046121D"/>
    <w:rsid w:val="004619C6"/>
    <w:rsid w:val="00463DED"/>
    <w:rsid w:val="00464A76"/>
    <w:rsid w:val="00464FB9"/>
    <w:rsid w:val="00465ACE"/>
    <w:rsid w:val="004724AB"/>
    <w:rsid w:val="0047357D"/>
    <w:rsid w:val="004765ED"/>
    <w:rsid w:val="0048240A"/>
    <w:rsid w:val="00483355"/>
    <w:rsid w:val="00487559"/>
    <w:rsid w:val="00487BA6"/>
    <w:rsid w:val="004966D8"/>
    <w:rsid w:val="004A5DF3"/>
    <w:rsid w:val="004B1BEB"/>
    <w:rsid w:val="004B5940"/>
    <w:rsid w:val="004B6ED5"/>
    <w:rsid w:val="004C1FFB"/>
    <w:rsid w:val="004C291B"/>
    <w:rsid w:val="004D1AC9"/>
    <w:rsid w:val="004D41D3"/>
    <w:rsid w:val="004D624C"/>
    <w:rsid w:val="004E1572"/>
    <w:rsid w:val="004E17CC"/>
    <w:rsid w:val="004E247D"/>
    <w:rsid w:val="004F0A13"/>
    <w:rsid w:val="004F7158"/>
    <w:rsid w:val="00500A71"/>
    <w:rsid w:val="00501577"/>
    <w:rsid w:val="0050241B"/>
    <w:rsid w:val="0050290B"/>
    <w:rsid w:val="005055F0"/>
    <w:rsid w:val="0050695F"/>
    <w:rsid w:val="005079D6"/>
    <w:rsid w:val="0051196A"/>
    <w:rsid w:val="00514C1E"/>
    <w:rsid w:val="00515D01"/>
    <w:rsid w:val="00516C62"/>
    <w:rsid w:val="0052774B"/>
    <w:rsid w:val="0053277A"/>
    <w:rsid w:val="005351BA"/>
    <w:rsid w:val="00537949"/>
    <w:rsid w:val="00543F81"/>
    <w:rsid w:val="00547320"/>
    <w:rsid w:val="005603D2"/>
    <w:rsid w:val="00565EA8"/>
    <w:rsid w:val="0056686C"/>
    <w:rsid w:val="00573F36"/>
    <w:rsid w:val="005747AF"/>
    <w:rsid w:val="00580384"/>
    <w:rsid w:val="00587B8B"/>
    <w:rsid w:val="00592914"/>
    <w:rsid w:val="00596201"/>
    <w:rsid w:val="00596BE0"/>
    <w:rsid w:val="005A3AF7"/>
    <w:rsid w:val="005A41B0"/>
    <w:rsid w:val="005A4CB7"/>
    <w:rsid w:val="005A7C29"/>
    <w:rsid w:val="005B7A82"/>
    <w:rsid w:val="005C0EBF"/>
    <w:rsid w:val="005C5F40"/>
    <w:rsid w:val="005C6630"/>
    <w:rsid w:val="005D4044"/>
    <w:rsid w:val="005D6DC8"/>
    <w:rsid w:val="005E06D1"/>
    <w:rsid w:val="005E2C20"/>
    <w:rsid w:val="005E2C39"/>
    <w:rsid w:val="005F5B16"/>
    <w:rsid w:val="00600F5B"/>
    <w:rsid w:val="00603E7C"/>
    <w:rsid w:val="00605C0B"/>
    <w:rsid w:val="00616019"/>
    <w:rsid w:val="0062025C"/>
    <w:rsid w:val="00635964"/>
    <w:rsid w:val="006363D7"/>
    <w:rsid w:val="00641006"/>
    <w:rsid w:val="00642A2A"/>
    <w:rsid w:val="00644707"/>
    <w:rsid w:val="00645507"/>
    <w:rsid w:val="00647C2D"/>
    <w:rsid w:val="00650661"/>
    <w:rsid w:val="006506DD"/>
    <w:rsid w:val="00651541"/>
    <w:rsid w:val="00656CD1"/>
    <w:rsid w:val="00663D4A"/>
    <w:rsid w:val="00666C22"/>
    <w:rsid w:val="006678BE"/>
    <w:rsid w:val="00670D14"/>
    <w:rsid w:val="00671821"/>
    <w:rsid w:val="0067508A"/>
    <w:rsid w:val="00680465"/>
    <w:rsid w:val="006804A8"/>
    <w:rsid w:val="006928C6"/>
    <w:rsid w:val="006945E6"/>
    <w:rsid w:val="006A0C15"/>
    <w:rsid w:val="006A2035"/>
    <w:rsid w:val="006A5D70"/>
    <w:rsid w:val="006A6AEB"/>
    <w:rsid w:val="006C1FF9"/>
    <w:rsid w:val="006C3235"/>
    <w:rsid w:val="006C360D"/>
    <w:rsid w:val="006C4F23"/>
    <w:rsid w:val="006D44F7"/>
    <w:rsid w:val="006D54BF"/>
    <w:rsid w:val="006E3A2C"/>
    <w:rsid w:val="006E42AE"/>
    <w:rsid w:val="006E46F6"/>
    <w:rsid w:val="006F1F29"/>
    <w:rsid w:val="006F3F9A"/>
    <w:rsid w:val="007025E6"/>
    <w:rsid w:val="00707A7F"/>
    <w:rsid w:val="00720630"/>
    <w:rsid w:val="0072507D"/>
    <w:rsid w:val="007329A0"/>
    <w:rsid w:val="00736E76"/>
    <w:rsid w:val="00744921"/>
    <w:rsid w:val="00746159"/>
    <w:rsid w:val="00746EA9"/>
    <w:rsid w:val="00750E57"/>
    <w:rsid w:val="00752544"/>
    <w:rsid w:val="00755697"/>
    <w:rsid w:val="0076083D"/>
    <w:rsid w:val="00761F14"/>
    <w:rsid w:val="00763264"/>
    <w:rsid w:val="00764312"/>
    <w:rsid w:val="00767292"/>
    <w:rsid w:val="00767373"/>
    <w:rsid w:val="00767A63"/>
    <w:rsid w:val="007702BF"/>
    <w:rsid w:val="00771C19"/>
    <w:rsid w:val="00775ED9"/>
    <w:rsid w:val="0077616C"/>
    <w:rsid w:val="00777934"/>
    <w:rsid w:val="007820C4"/>
    <w:rsid w:val="00782A18"/>
    <w:rsid w:val="00783B17"/>
    <w:rsid w:val="00784F78"/>
    <w:rsid w:val="00786DE1"/>
    <w:rsid w:val="00787294"/>
    <w:rsid w:val="0079026F"/>
    <w:rsid w:val="007918CA"/>
    <w:rsid w:val="00793962"/>
    <w:rsid w:val="007946FB"/>
    <w:rsid w:val="0079523C"/>
    <w:rsid w:val="00796535"/>
    <w:rsid w:val="00797DC1"/>
    <w:rsid w:val="007A35F1"/>
    <w:rsid w:val="007A44EE"/>
    <w:rsid w:val="007A6E7B"/>
    <w:rsid w:val="007B0F3B"/>
    <w:rsid w:val="007B1F5E"/>
    <w:rsid w:val="007B2943"/>
    <w:rsid w:val="007B352E"/>
    <w:rsid w:val="007B5B27"/>
    <w:rsid w:val="007B755B"/>
    <w:rsid w:val="007C0A86"/>
    <w:rsid w:val="007C0FC0"/>
    <w:rsid w:val="007C1029"/>
    <w:rsid w:val="007D1BDF"/>
    <w:rsid w:val="007D3B15"/>
    <w:rsid w:val="007D5F92"/>
    <w:rsid w:val="007E0DF7"/>
    <w:rsid w:val="007E2029"/>
    <w:rsid w:val="007E210D"/>
    <w:rsid w:val="007E4267"/>
    <w:rsid w:val="007E57EC"/>
    <w:rsid w:val="007E5E10"/>
    <w:rsid w:val="007E7AF1"/>
    <w:rsid w:val="007F09BA"/>
    <w:rsid w:val="007F476E"/>
    <w:rsid w:val="007F4E62"/>
    <w:rsid w:val="007F51F0"/>
    <w:rsid w:val="007F6331"/>
    <w:rsid w:val="0080042D"/>
    <w:rsid w:val="00801DD8"/>
    <w:rsid w:val="0080530C"/>
    <w:rsid w:val="00806520"/>
    <w:rsid w:val="0081244A"/>
    <w:rsid w:val="00815969"/>
    <w:rsid w:val="00821790"/>
    <w:rsid w:val="008240DE"/>
    <w:rsid w:val="00825B80"/>
    <w:rsid w:val="00825C63"/>
    <w:rsid w:val="00832156"/>
    <w:rsid w:val="00832C26"/>
    <w:rsid w:val="00835B0A"/>
    <w:rsid w:val="00835C30"/>
    <w:rsid w:val="008428A1"/>
    <w:rsid w:val="00842B4B"/>
    <w:rsid w:val="008436E9"/>
    <w:rsid w:val="00844FE2"/>
    <w:rsid w:val="008474DD"/>
    <w:rsid w:val="00852F4A"/>
    <w:rsid w:val="00857AB0"/>
    <w:rsid w:val="00860378"/>
    <w:rsid w:val="008720A8"/>
    <w:rsid w:val="008763A3"/>
    <w:rsid w:val="008764F6"/>
    <w:rsid w:val="00877521"/>
    <w:rsid w:val="0088019B"/>
    <w:rsid w:val="008807AF"/>
    <w:rsid w:val="00883D97"/>
    <w:rsid w:val="00884DFC"/>
    <w:rsid w:val="00893525"/>
    <w:rsid w:val="00897227"/>
    <w:rsid w:val="00897A3E"/>
    <w:rsid w:val="008A0905"/>
    <w:rsid w:val="008A32B2"/>
    <w:rsid w:val="008A7D96"/>
    <w:rsid w:val="008B41FD"/>
    <w:rsid w:val="008B4677"/>
    <w:rsid w:val="008B610D"/>
    <w:rsid w:val="008D0B48"/>
    <w:rsid w:val="008E5F92"/>
    <w:rsid w:val="008E6F09"/>
    <w:rsid w:val="008E72CC"/>
    <w:rsid w:val="008F0F50"/>
    <w:rsid w:val="008F0F52"/>
    <w:rsid w:val="008F2219"/>
    <w:rsid w:val="008F3C11"/>
    <w:rsid w:val="008F3D03"/>
    <w:rsid w:val="00901A7C"/>
    <w:rsid w:val="009025BC"/>
    <w:rsid w:val="00907E96"/>
    <w:rsid w:val="009118BB"/>
    <w:rsid w:val="00912B7C"/>
    <w:rsid w:val="00916579"/>
    <w:rsid w:val="00916E1C"/>
    <w:rsid w:val="00922151"/>
    <w:rsid w:val="0092302E"/>
    <w:rsid w:val="00927ACA"/>
    <w:rsid w:val="009301B7"/>
    <w:rsid w:val="009308C1"/>
    <w:rsid w:val="009327EF"/>
    <w:rsid w:val="00937C12"/>
    <w:rsid w:val="00944B1B"/>
    <w:rsid w:val="009451A1"/>
    <w:rsid w:val="00945D14"/>
    <w:rsid w:val="00950274"/>
    <w:rsid w:val="00954594"/>
    <w:rsid w:val="009549F1"/>
    <w:rsid w:val="00955B3F"/>
    <w:rsid w:val="00956805"/>
    <w:rsid w:val="00957328"/>
    <w:rsid w:val="00960AB4"/>
    <w:rsid w:val="0096725F"/>
    <w:rsid w:val="00975144"/>
    <w:rsid w:val="00975A7B"/>
    <w:rsid w:val="009805E6"/>
    <w:rsid w:val="009833A5"/>
    <w:rsid w:val="00984EB0"/>
    <w:rsid w:val="0098562B"/>
    <w:rsid w:val="009870FF"/>
    <w:rsid w:val="009927D1"/>
    <w:rsid w:val="00992C7E"/>
    <w:rsid w:val="0099341C"/>
    <w:rsid w:val="0099392E"/>
    <w:rsid w:val="0099493A"/>
    <w:rsid w:val="0099653C"/>
    <w:rsid w:val="00997460"/>
    <w:rsid w:val="009B03DC"/>
    <w:rsid w:val="009B1816"/>
    <w:rsid w:val="009B670B"/>
    <w:rsid w:val="009B72C9"/>
    <w:rsid w:val="009C2D51"/>
    <w:rsid w:val="009C2FE8"/>
    <w:rsid w:val="009C7CB7"/>
    <w:rsid w:val="009D1C2C"/>
    <w:rsid w:val="009E0A52"/>
    <w:rsid w:val="009E1091"/>
    <w:rsid w:val="009E3FB5"/>
    <w:rsid w:val="009E4C4A"/>
    <w:rsid w:val="009E50BA"/>
    <w:rsid w:val="009E7631"/>
    <w:rsid w:val="009F07D7"/>
    <w:rsid w:val="009F2883"/>
    <w:rsid w:val="009F607F"/>
    <w:rsid w:val="009F7F23"/>
    <w:rsid w:val="00A01DC7"/>
    <w:rsid w:val="00A02916"/>
    <w:rsid w:val="00A04656"/>
    <w:rsid w:val="00A10143"/>
    <w:rsid w:val="00A12692"/>
    <w:rsid w:val="00A12AAC"/>
    <w:rsid w:val="00A12D83"/>
    <w:rsid w:val="00A208D5"/>
    <w:rsid w:val="00A24FA9"/>
    <w:rsid w:val="00A25269"/>
    <w:rsid w:val="00A31125"/>
    <w:rsid w:val="00A316DD"/>
    <w:rsid w:val="00A336E1"/>
    <w:rsid w:val="00A41FBB"/>
    <w:rsid w:val="00A45375"/>
    <w:rsid w:val="00A46EF6"/>
    <w:rsid w:val="00A54A16"/>
    <w:rsid w:val="00A61E0D"/>
    <w:rsid w:val="00A64FFD"/>
    <w:rsid w:val="00A72717"/>
    <w:rsid w:val="00A7284B"/>
    <w:rsid w:val="00A7313B"/>
    <w:rsid w:val="00A73EE9"/>
    <w:rsid w:val="00A8067C"/>
    <w:rsid w:val="00A85EFE"/>
    <w:rsid w:val="00A85FA2"/>
    <w:rsid w:val="00A8691A"/>
    <w:rsid w:val="00A94852"/>
    <w:rsid w:val="00A97E07"/>
    <w:rsid w:val="00AA551E"/>
    <w:rsid w:val="00AB04CC"/>
    <w:rsid w:val="00AB0E39"/>
    <w:rsid w:val="00AB1B41"/>
    <w:rsid w:val="00AB1DB7"/>
    <w:rsid w:val="00AB4A7A"/>
    <w:rsid w:val="00AB5086"/>
    <w:rsid w:val="00AB732F"/>
    <w:rsid w:val="00AC4C4E"/>
    <w:rsid w:val="00AC693C"/>
    <w:rsid w:val="00AC6BED"/>
    <w:rsid w:val="00AC6DF0"/>
    <w:rsid w:val="00AD2E3B"/>
    <w:rsid w:val="00AE1F3C"/>
    <w:rsid w:val="00AE73A5"/>
    <w:rsid w:val="00B0089F"/>
    <w:rsid w:val="00B0605A"/>
    <w:rsid w:val="00B10B9C"/>
    <w:rsid w:val="00B20DCF"/>
    <w:rsid w:val="00B25321"/>
    <w:rsid w:val="00B30AC2"/>
    <w:rsid w:val="00B42D39"/>
    <w:rsid w:val="00B53132"/>
    <w:rsid w:val="00B54FD4"/>
    <w:rsid w:val="00B56183"/>
    <w:rsid w:val="00B56985"/>
    <w:rsid w:val="00B6748F"/>
    <w:rsid w:val="00B70695"/>
    <w:rsid w:val="00B76285"/>
    <w:rsid w:val="00B7697E"/>
    <w:rsid w:val="00B805A2"/>
    <w:rsid w:val="00B82532"/>
    <w:rsid w:val="00B83865"/>
    <w:rsid w:val="00B8468F"/>
    <w:rsid w:val="00B847C3"/>
    <w:rsid w:val="00B85F8D"/>
    <w:rsid w:val="00B86812"/>
    <w:rsid w:val="00B90DFF"/>
    <w:rsid w:val="00B90E98"/>
    <w:rsid w:val="00B94BC0"/>
    <w:rsid w:val="00B94C6A"/>
    <w:rsid w:val="00B962C7"/>
    <w:rsid w:val="00BA0777"/>
    <w:rsid w:val="00BA1470"/>
    <w:rsid w:val="00BA457B"/>
    <w:rsid w:val="00BC0812"/>
    <w:rsid w:val="00BC4D82"/>
    <w:rsid w:val="00BD2E1D"/>
    <w:rsid w:val="00BE1531"/>
    <w:rsid w:val="00BE2F22"/>
    <w:rsid w:val="00BE64A5"/>
    <w:rsid w:val="00BF514A"/>
    <w:rsid w:val="00BF7B74"/>
    <w:rsid w:val="00C023E6"/>
    <w:rsid w:val="00C02B24"/>
    <w:rsid w:val="00C03B8D"/>
    <w:rsid w:val="00C03D28"/>
    <w:rsid w:val="00C05F61"/>
    <w:rsid w:val="00C079B3"/>
    <w:rsid w:val="00C10EFD"/>
    <w:rsid w:val="00C1447E"/>
    <w:rsid w:val="00C17A38"/>
    <w:rsid w:val="00C21AD2"/>
    <w:rsid w:val="00C254DE"/>
    <w:rsid w:val="00C25713"/>
    <w:rsid w:val="00C25874"/>
    <w:rsid w:val="00C27ECF"/>
    <w:rsid w:val="00C30F9D"/>
    <w:rsid w:val="00C31C23"/>
    <w:rsid w:val="00C337A5"/>
    <w:rsid w:val="00C3567C"/>
    <w:rsid w:val="00C41D4E"/>
    <w:rsid w:val="00C44CA8"/>
    <w:rsid w:val="00C45EED"/>
    <w:rsid w:val="00C57C1E"/>
    <w:rsid w:val="00C663A5"/>
    <w:rsid w:val="00C72D55"/>
    <w:rsid w:val="00C741F6"/>
    <w:rsid w:val="00C751CD"/>
    <w:rsid w:val="00C76D20"/>
    <w:rsid w:val="00C80E66"/>
    <w:rsid w:val="00C81C2F"/>
    <w:rsid w:val="00C826B6"/>
    <w:rsid w:val="00C83DEC"/>
    <w:rsid w:val="00C84DE2"/>
    <w:rsid w:val="00C87BDB"/>
    <w:rsid w:val="00C954BB"/>
    <w:rsid w:val="00C95EE5"/>
    <w:rsid w:val="00C972CF"/>
    <w:rsid w:val="00C97504"/>
    <w:rsid w:val="00CA3B6C"/>
    <w:rsid w:val="00CA4D71"/>
    <w:rsid w:val="00CA68DF"/>
    <w:rsid w:val="00CB0D38"/>
    <w:rsid w:val="00CB43C9"/>
    <w:rsid w:val="00CB59CC"/>
    <w:rsid w:val="00CC09A7"/>
    <w:rsid w:val="00CC1A00"/>
    <w:rsid w:val="00CC1AE9"/>
    <w:rsid w:val="00CC5B9F"/>
    <w:rsid w:val="00CD17FD"/>
    <w:rsid w:val="00CD519D"/>
    <w:rsid w:val="00CD72AE"/>
    <w:rsid w:val="00CE4E20"/>
    <w:rsid w:val="00CE7313"/>
    <w:rsid w:val="00CE7841"/>
    <w:rsid w:val="00CF26CE"/>
    <w:rsid w:val="00CF3BDD"/>
    <w:rsid w:val="00CF3D96"/>
    <w:rsid w:val="00D00504"/>
    <w:rsid w:val="00D00B5C"/>
    <w:rsid w:val="00D00E9F"/>
    <w:rsid w:val="00D03D5E"/>
    <w:rsid w:val="00D04FF5"/>
    <w:rsid w:val="00D05DFE"/>
    <w:rsid w:val="00D10479"/>
    <w:rsid w:val="00D124A5"/>
    <w:rsid w:val="00D12B81"/>
    <w:rsid w:val="00D15FAF"/>
    <w:rsid w:val="00D17F31"/>
    <w:rsid w:val="00D24825"/>
    <w:rsid w:val="00D27BDB"/>
    <w:rsid w:val="00D27C84"/>
    <w:rsid w:val="00D32F97"/>
    <w:rsid w:val="00D33008"/>
    <w:rsid w:val="00D34089"/>
    <w:rsid w:val="00D3643A"/>
    <w:rsid w:val="00D36D49"/>
    <w:rsid w:val="00D42ABB"/>
    <w:rsid w:val="00D43780"/>
    <w:rsid w:val="00D476F6"/>
    <w:rsid w:val="00D51E0A"/>
    <w:rsid w:val="00D52BE3"/>
    <w:rsid w:val="00D54659"/>
    <w:rsid w:val="00D5645C"/>
    <w:rsid w:val="00D617E7"/>
    <w:rsid w:val="00D637E4"/>
    <w:rsid w:val="00D64026"/>
    <w:rsid w:val="00D70561"/>
    <w:rsid w:val="00D747FB"/>
    <w:rsid w:val="00D77070"/>
    <w:rsid w:val="00D8015E"/>
    <w:rsid w:val="00D829CF"/>
    <w:rsid w:val="00D838BB"/>
    <w:rsid w:val="00D84ACC"/>
    <w:rsid w:val="00D95A99"/>
    <w:rsid w:val="00DB4542"/>
    <w:rsid w:val="00DB56B9"/>
    <w:rsid w:val="00DB7648"/>
    <w:rsid w:val="00DC1DF2"/>
    <w:rsid w:val="00DC72B3"/>
    <w:rsid w:val="00DD54E1"/>
    <w:rsid w:val="00DD7B1D"/>
    <w:rsid w:val="00DE15DF"/>
    <w:rsid w:val="00DE2CE1"/>
    <w:rsid w:val="00DE4826"/>
    <w:rsid w:val="00DF0379"/>
    <w:rsid w:val="00DF18FC"/>
    <w:rsid w:val="00DF2ED1"/>
    <w:rsid w:val="00DF78EA"/>
    <w:rsid w:val="00DF7E55"/>
    <w:rsid w:val="00E0164A"/>
    <w:rsid w:val="00E07A27"/>
    <w:rsid w:val="00E10A21"/>
    <w:rsid w:val="00E1167D"/>
    <w:rsid w:val="00E12D37"/>
    <w:rsid w:val="00E176ED"/>
    <w:rsid w:val="00E20DC4"/>
    <w:rsid w:val="00E2201E"/>
    <w:rsid w:val="00E2253E"/>
    <w:rsid w:val="00E22FCC"/>
    <w:rsid w:val="00E24DFE"/>
    <w:rsid w:val="00E272FC"/>
    <w:rsid w:val="00E35133"/>
    <w:rsid w:val="00E456FA"/>
    <w:rsid w:val="00E51B0E"/>
    <w:rsid w:val="00E6040D"/>
    <w:rsid w:val="00E65330"/>
    <w:rsid w:val="00E71EE2"/>
    <w:rsid w:val="00E74016"/>
    <w:rsid w:val="00E803F5"/>
    <w:rsid w:val="00E81AD7"/>
    <w:rsid w:val="00E843E2"/>
    <w:rsid w:val="00E8451F"/>
    <w:rsid w:val="00E9010D"/>
    <w:rsid w:val="00E929B2"/>
    <w:rsid w:val="00E92EA0"/>
    <w:rsid w:val="00EA290A"/>
    <w:rsid w:val="00EA45EC"/>
    <w:rsid w:val="00EB1BB9"/>
    <w:rsid w:val="00EB4BB0"/>
    <w:rsid w:val="00EB681E"/>
    <w:rsid w:val="00EC09C1"/>
    <w:rsid w:val="00EC15BB"/>
    <w:rsid w:val="00EC47EA"/>
    <w:rsid w:val="00EC5D27"/>
    <w:rsid w:val="00ED3B71"/>
    <w:rsid w:val="00EE24EA"/>
    <w:rsid w:val="00EE28AC"/>
    <w:rsid w:val="00EE784A"/>
    <w:rsid w:val="00EF60ED"/>
    <w:rsid w:val="00F00D67"/>
    <w:rsid w:val="00F036DF"/>
    <w:rsid w:val="00F03B2D"/>
    <w:rsid w:val="00F03DA7"/>
    <w:rsid w:val="00F03E32"/>
    <w:rsid w:val="00F06538"/>
    <w:rsid w:val="00F12C86"/>
    <w:rsid w:val="00F15142"/>
    <w:rsid w:val="00F22D56"/>
    <w:rsid w:val="00F27125"/>
    <w:rsid w:val="00F37893"/>
    <w:rsid w:val="00F41CF7"/>
    <w:rsid w:val="00F4221E"/>
    <w:rsid w:val="00F433B4"/>
    <w:rsid w:val="00F50BE1"/>
    <w:rsid w:val="00F51A18"/>
    <w:rsid w:val="00F528AD"/>
    <w:rsid w:val="00F54545"/>
    <w:rsid w:val="00F563FC"/>
    <w:rsid w:val="00F57424"/>
    <w:rsid w:val="00F6104A"/>
    <w:rsid w:val="00F64000"/>
    <w:rsid w:val="00F64A87"/>
    <w:rsid w:val="00F64F04"/>
    <w:rsid w:val="00F72B5C"/>
    <w:rsid w:val="00F7332C"/>
    <w:rsid w:val="00F752D3"/>
    <w:rsid w:val="00F83819"/>
    <w:rsid w:val="00F8467F"/>
    <w:rsid w:val="00F85C24"/>
    <w:rsid w:val="00F96314"/>
    <w:rsid w:val="00F97EFF"/>
    <w:rsid w:val="00FA3055"/>
    <w:rsid w:val="00FB4F87"/>
    <w:rsid w:val="00FB50D3"/>
    <w:rsid w:val="00FB79D9"/>
    <w:rsid w:val="00FC2C76"/>
    <w:rsid w:val="00FC595D"/>
    <w:rsid w:val="00FD07D8"/>
    <w:rsid w:val="00FE59C6"/>
    <w:rsid w:val="00FE5BA7"/>
    <w:rsid w:val="00FF0B5B"/>
    <w:rsid w:val="00FF3102"/>
    <w:rsid w:val="00FF3150"/>
    <w:rsid w:val="00FF6A4E"/>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EBA493"/>
  <w15:chartTrackingRefBased/>
  <w15:docId w15:val="{8B88C2C5-8D7A-4D4C-AA5F-AEA5421F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2D0F"/>
    <w:pPr>
      <w:pPrChange w:id="0" w:author="endurkina" w:date="2022-02-28T09:58:00Z">
        <w:pPr>
          <w:spacing w:after="200" w:line="276" w:lineRule="auto"/>
        </w:pPr>
      </w:pPrChange>
    </w:pPr>
    <w:rPr>
      <w:rPrChange w:id="0" w:author="endurkina" w:date="2022-02-28T09:58:00Z">
        <w:rPr>
          <w:rFonts w:asciiTheme="minorHAnsi" w:eastAsiaTheme="minorHAnsi" w:hAnsiTheme="minorHAnsi" w:cstheme="minorBidi"/>
          <w:sz w:val="22"/>
          <w:szCs w:val="22"/>
          <w:lang w:val="ru-RU" w:eastAsia="en-US" w:bidi="ar-SA"/>
        </w:rPr>
      </w:rPrChange>
    </w:rPr>
  </w:style>
  <w:style w:type="paragraph" w:styleId="10">
    <w:name w:val="heading 1"/>
    <w:basedOn w:val="a0"/>
    <w:next w:val="a0"/>
    <w:link w:val="11"/>
    <w:qFormat/>
    <w:rsid w:val="00565EA8"/>
    <w:pPr>
      <w:keepNext/>
      <w:ind w:right="-1"/>
      <w:jc w:val="center"/>
      <w:outlineLvl w:val="0"/>
    </w:pPr>
    <w:rPr>
      <w:sz w:val="36"/>
    </w:rPr>
  </w:style>
  <w:style w:type="paragraph" w:styleId="2">
    <w:name w:val="heading 2"/>
    <w:basedOn w:val="a0"/>
    <w:next w:val="a0"/>
    <w:link w:val="20"/>
    <w:qFormat/>
    <w:rsid w:val="00D5645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12C86"/>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3"/>
    <w:next w:val="a0"/>
    <w:link w:val="40"/>
    <w:qFormat/>
    <w:rsid w:val="00B94BC0"/>
    <w:pPr>
      <w:keepNext w:val="0"/>
      <w:spacing w:before="108" w:after="108"/>
      <w:jc w:val="center"/>
      <w:outlineLvl w:val="3"/>
    </w:pPr>
    <w:rPr>
      <w:rFonts w:ascii="Calibri" w:hAnsi="Calibri" w:cs="Times New Roman"/>
      <w:sz w:val="28"/>
      <w:szCs w:val="28"/>
      <w:lang w:val="x-none" w:eastAsia="x-none"/>
    </w:rPr>
  </w:style>
  <w:style w:type="paragraph" w:styleId="8">
    <w:name w:val="heading 8"/>
    <w:basedOn w:val="a0"/>
    <w:next w:val="a0"/>
    <w:qFormat/>
    <w:rsid w:val="00565EA8"/>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D5645C"/>
    <w:rPr>
      <w:sz w:val="36"/>
      <w:lang w:val="ru-RU" w:eastAsia="ru-RU" w:bidi="ar-SA"/>
    </w:rPr>
  </w:style>
  <w:style w:type="character" w:customStyle="1" w:styleId="20">
    <w:name w:val="Заголовок 2 Знак"/>
    <w:basedOn w:val="a1"/>
    <w:link w:val="2"/>
    <w:semiHidden/>
    <w:locked/>
    <w:rsid w:val="00D5645C"/>
    <w:rPr>
      <w:rFonts w:ascii="Arial" w:hAnsi="Arial" w:cs="Arial"/>
      <w:b/>
      <w:bCs/>
      <w:i/>
      <w:iCs/>
      <w:sz w:val="28"/>
      <w:szCs w:val="28"/>
      <w:lang w:val="ru-RU" w:eastAsia="ru-RU" w:bidi="ar-SA"/>
    </w:rPr>
  </w:style>
  <w:style w:type="character" w:customStyle="1" w:styleId="30">
    <w:name w:val="Заголовок 3 Знак"/>
    <w:basedOn w:val="a1"/>
    <w:link w:val="3"/>
    <w:rsid w:val="00B94BC0"/>
    <w:rPr>
      <w:rFonts w:ascii="Arial" w:hAnsi="Arial" w:cs="Arial"/>
      <w:b/>
      <w:bCs/>
      <w:sz w:val="26"/>
      <w:szCs w:val="26"/>
      <w:lang w:val="ru-RU" w:eastAsia="ru-RU" w:bidi="ar-SA"/>
    </w:rPr>
  </w:style>
  <w:style w:type="character" w:customStyle="1" w:styleId="40">
    <w:name w:val="Заголовок 4 Знак"/>
    <w:basedOn w:val="a1"/>
    <w:link w:val="4"/>
    <w:rsid w:val="00B94BC0"/>
    <w:rPr>
      <w:rFonts w:ascii="Calibri" w:hAnsi="Calibri"/>
      <w:b/>
      <w:bCs/>
      <w:sz w:val="28"/>
      <w:szCs w:val="28"/>
      <w:lang w:val="x-none" w:eastAsia="x-none" w:bidi="ar-SA"/>
    </w:rPr>
  </w:style>
  <w:style w:type="table" w:styleId="a4">
    <w:name w:val="Table Grid"/>
    <w:basedOn w:val="a2"/>
    <w:rsid w:val="0056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A2D0F"/>
    <w:pPr>
      <w:widowControl w:val="0"/>
      <w:autoSpaceDE w:val="0"/>
      <w:autoSpaceDN w:val="0"/>
      <w:adjustRightInd w:val="0"/>
      <w:ind w:firstLine="720"/>
      <w:pPrChange w:id="1" w:author="endurkina" w:date="2022-02-28T09:58:00Z">
        <w:pPr>
          <w:widowControl w:val="0"/>
          <w:autoSpaceDE w:val="0"/>
          <w:autoSpaceDN w:val="0"/>
          <w:adjustRightInd w:val="0"/>
        </w:pPr>
      </w:pPrChange>
    </w:pPr>
    <w:rPr>
      <w:rFonts w:ascii="Arial" w:hAnsi="Arial" w:cs="Arial"/>
      <w:rPrChange w:id="1" w:author="endurkina" w:date="2022-02-28T09:58:00Z">
        <w:rPr>
          <w:rFonts w:ascii="Calibri" w:eastAsiaTheme="minorEastAsia" w:hAnsi="Calibri" w:cs="Calibri"/>
          <w:sz w:val="22"/>
          <w:szCs w:val="22"/>
          <w:lang w:val="ru-RU" w:eastAsia="ru-RU" w:bidi="ar-SA"/>
        </w:rPr>
      </w:rPrChange>
    </w:rPr>
  </w:style>
  <w:style w:type="character" w:customStyle="1" w:styleId="ConsPlusNormal0">
    <w:name w:val="ConsPlusNormal Знак"/>
    <w:link w:val="ConsPlusNormal"/>
    <w:uiPriority w:val="99"/>
    <w:rsid w:val="00403588"/>
    <w:rPr>
      <w:rFonts w:ascii="Arial" w:hAnsi="Arial" w:cs="Arial"/>
    </w:rPr>
  </w:style>
  <w:style w:type="paragraph" w:styleId="a5">
    <w:name w:val="Balloon Text"/>
    <w:basedOn w:val="a0"/>
    <w:link w:val="a6"/>
    <w:uiPriority w:val="99"/>
    <w:semiHidden/>
    <w:rsid w:val="003A2D0F"/>
    <w:pPr>
      <w:pPrChange w:id="2" w:author="endurkina" w:date="2022-02-28T09:58:00Z">
        <w:pPr/>
      </w:pPrChange>
    </w:pPr>
    <w:rPr>
      <w:rFonts w:ascii="Tahoma" w:hAnsi="Tahoma" w:cs="Tahoma"/>
      <w:sz w:val="16"/>
      <w:szCs w:val="16"/>
      <w:rPrChange w:id="2" w:author="endurkina" w:date="2022-02-28T09:58:00Z">
        <w:rPr>
          <w:rFonts w:ascii="Tahoma" w:eastAsiaTheme="minorHAnsi" w:hAnsi="Tahoma" w:cs="Tahoma"/>
          <w:sz w:val="16"/>
          <w:szCs w:val="16"/>
          <w:lang w:val="ru-RU" w:eastAsia="en-US" w:bidi="ar-SA"/>
        </w:rPr>
      </w:rPrChange>
    </w:rPr>
  </w:style>
  <w:style w:type="character" w:customStyle="1" w:styleId="a6">
    <w:name w:val="Текст выноски Знак"/>
    <w:basedOn w:val="a1"/>
    <w:link w:val="a5"/>
    <w:uiPriority w:val="99"/>
    <w:semiHidden/>
    <w:locked/>
    <w:rsid w:val="00D5645C"/>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061173"/>
    <w:pPr>
      <w:numPr>
        <w:ilvl w:val="1"/>
        <w:numId w:val="2"/>
      </w:numPr>
      <w:spacing w:after="160" w:line="240" w:lineRule="exact"/>
    </w:pPr>
    <w:rPr>
      <w:rFonts w:eastAsia="Calibri"/>
      <w:lang w:eastAsia="zh-CN"/>
    </w:rPr>
  </w:style>
  <w:style w:type="paragraph" w:styleId="a7">
    <w:name w:val="header"/>
    <w:basedOn w:val="a0"/>
    <w:link w:val="a8"/>
    <w:uiPriority w:val="99"/>
    <w:rsid w:val="003A2D0F"/>
    <w:pPr>
      <w:tabs>
        <w:tab w:val="center" w:pos="4677"/>
        <w:tab w:val="right" w:pos="9355"/>
      </w:tabs>
      <w:pPrChange w:id="3" w:author="endurkina" w:date="2022-02-28T09:58:00Z">
        <w:pPr>
          <w:tabs>
            <w:tab w:val="center" w:pos="4677"/>
            <w:tab w:val="right" w:pos="9355"/>
          </w:tabs>
        </w:pPr>
      </w:pPrChange>
    </w:pPr>
    <w:rPr>
      <w:rPrChange w:id="3" w:author="endurkina" w:date="2022-02-28T09:58:00Z">
        <w:rPr>
          <w:rFonts w:asciiTheme="minorHAnsi" w:eastAsiaTheme="minorHAnsi" w:hAnsiTheme="minorHAnsi" w:cstheme="minorBidi"/>
          <w:sz w:val="22"/>
          <w:szCs w:val="22"/>
          <w:lang w:val="ru-RU" w:eastAsia="en-US" w:bidi="ar-SA"/>
        </w:rPr>
      </w:rPrChange>
    </w:rPr>
  </w:style>
  <w:style w:type="character" w:customStyle="1" w:styleId="a8">
    <w:name w:val="Верхний колонтитул Знак"/>
    <w:link w:val="a7"/>
    <w:uiPriority w:val="99"/>
    <w:rsid w:val="00B94BC0"/>
  </w:style>
  <w:style w:type="character" w:styleId="a9">
    <w:name w:val="page number"/>
    <w:basedOn w:val="a1"/>
    <w:rsid w:val="00411901"/>
  </w:style>
  <w:style w:type="paragraph" w:styleId="aa">
    <w:name w:val="footer"/>
    <w:basedOn w:val="a0"/>
    <w:link w:val="ab"/>
    <w:uiPriority w:val="99"/>
    <w:rsid w:val="003A2D0F"/>
    <w:pPr>
      <w:tabs>
        <w:tab w:val="center" w:pos="4677"/>
        <w:tab w:val="right" w:pos="9355"/>
      </w:tabs>
      <w:pPrChange w:id="4" w:author="endurkina" w:date="2022-02-28T09:58:00Z">
        <w:pPr>
          <w:tabs>
            <w:tab w:val="center" w:pos="4677"/>
            <w:tab w:val="right" w:pos="9355"/>
          </w:tabs>
        </w:pPr>
      </w:pPrChange>
    </w:pPr>
    <w:rPr>
      <w:rPrChange w:id="4" w:author="endurkina" w:date="2022-02-28T09:58:00Z">
        <w:rPr>
          <w:rFonts w:asciiTheme="minorHAnsi" w:eastAsiaTheme="minorHAnsi" w:hAnsiTheme="minorHAnsi" w:cstheme="minorBidi"/>
          <w:sz w:val="22"/>
          <w:szCs w:val="22"/>
          <w:lang w:val="ru-RU" w:eastAsia="en-US" w:bidi="ar-SA"/>
        </w:rPr>
      </w:rPrChange>
    </w:rPr>
  </w:style>
  <w:style w:type="character" w:customStyle="1" w:styleId="ab">
    <w:name w:val="Нижний колонтитул Знак"/>
    <w:link w:val="aa"/>
    <w:uiPriority w:val="99"/>
    <w:rsid w:val="00B94BC0"/>
  </w:style>
  <w:style w:type="paragraph" w:styleId="21">
    <w:name w:val="Body Text Indent 2"/>
    <w:basedOn w:val="a0"/>
    <w:link w:val="22"/>
    <w:rsid w:val="00D5645C"/>
    <w:pPr>
      <w:spacing w:after="120" w:line="480" w:lineRule="auto"/>
      <w:ind w:left="283"/>
    </w:pPr>
    <w:rPr>
      <w:rFonts w:eastAsia="Calibri"/>
      <w:sz w:val="24"/>
      <w:szCs w:val="24"/>
    </w:rPr>
  </w:style>
  <w:style w:type="character" w:customStyle="1" w:styleId="22">
    <w:name w:val="Основной текст с отступом 2 Знак"/>
    <w:basedOn w:val="a1"/>
    <w:link w:val="21"/>
    <w:locked/>
    <w:rsid w:val="00D5645C"/>
    <w:rPr>
      <w:rFonts w:eastAsia="Calibri"/>
      <w:sz w:val="24"/>
      <w:szCs w:val="24"/>
      <w:lang w:val="ru-RU" w:eastAsia="ru-RU" w:bidi="ar-SA"/>
    </w:rPr>
  </w:style>
  <w:style w:type="paragraph" w:customStyle="1" w:styleId="ac">
    <w:name w:val="Нормальный (таблица)"/>
    <w:basedOn w:val="a0"/>
    <w:next w:val="a0"/>
    <w:rsid w:val="00D5645C"/>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0"/>
    <w:next w:val="a0"/>
    <w:rsid w:val="00D5645C"/>
    <w:pPr>
      <w:widowControl w:val="0"/>
      <w:autoSpaceDE w:val="0"/>
      <w:autoSpaceDN w:val="0"/>
      <w:adjustRightInd w:val="0"/>
    </w:pPr>
    <w:rPr>
      <w:rFonts w:ascii="Arial" w:eastAsia="Calibri" w:hAnsi="Arial" w:cs="Arial"/>
      <w:sz w:val="24"/>
      <w:szCs w:val="24"/>
    </w:rPr>
  </w:style>
  <w:style w:type="character" w:customStyle="1" w:styleId="ae">
    <w:name w:val="Гипертекстовая ссылка"/>
    <w:rsid w:val="00D5645C"/>
    <w:rPr>
      <w:rFonts w:ascii="Times New Roman" w:hAnsi="Times New Roman"/>
      <w:b/>
      <w:color w:val="106BBE"/>
    </w:rPr>
  </w:style>
  <w:style w:type="paragraph" w:customStyle="1" w:styleId="12">
    <w:name w:val="Абзац списка1"/>
    <w:basedOn w:val="a0"/>
    <w:rsid w:val="00D5645C"/>
    <w:pPr>
      <w:spacing w:after="200" w:line="276" w:lineRule="auto"/>
      <w:ind w:left="720"/>
      <w:contextualSpacing/>
    </w:pPr>
    <w:rPr>
      <w:rFonts w:eastAsia="Calibri"/>
      <w:sz w:val="22"/>
      <w:szCs w:val="22"/>
      <w:lang w:val="en-US" w:eastAsia="en-US"/>
    </w:rPr>
  </w:style>
  <w:style w:type="paragraph" w:customStyle="1" w:styleId="13">
    <w:name w:val="Без интервала1"/>
    <w:rsid w:val="00D5645C"/>
    <w:pPr>
      <w:ind w:firstLine="709"/>
      <w:jc w:val="both"/>
    </w:pPr>
    <w:rPr>
      <w:rFonts w:ascii="Calibri" w:hAnsi="Calibri"/>
      <w:sz w:val="22"/>
      <w:szCs w:val="22"/>
      <w:lang w:eastAsia="en-US"/>
    </w:rPr>
  </w:style>
  <w:style w:type="paragraph" w:customStyle="1" w:styleId="Default">
    <w:name w:val="Default"/>
    <w:rsid w:val="00D5645C"/>
    <w:pPr>
      <w:autoSpaceDE w:val="0"/>
      <w:autoSpaceDN w:val="0"/>
      <w:adjustRightInd w:val="0"/>
      <w:ind w:firstLine="709"/>
      <w:jc w:val="both"/>
    </w:pPr>
    <w:rPr>
      <w:color w:val="000000"/>
      <w:sz w:val="24"/>
      <w:szCs w:val="24"/>
      <w:lang w:eastAsia="en-US"/>
    </w:rPr>
  </w:style>
  <w:style w:type="character" w:customStyle="1" w:styleId="af">
    <w:name w:val="Цветовое выделение"/>
    <w:rsid w:val="00D5645C"/>
    <w:rPr>
      <w:b/>
      <w:color w:val="26282F"/>
    </w:rPr>
  </w:style>
  <w:style w:type="character" w:customStyle="1" w:styleId="af0">
    <w:name w:val="Основной текст_"/>
    <w:basedOn w:val="a1"/>
    <w:link w:val="23"/>
    <w:locked/>
    <w:rsid w:val="00D5645C"/>
    <w:rPr>
      <w:sz w:val="18"/>
      <w:szCs w:val="18"/>
      <w:shd w:val="clear" w:color="auto" w:fill="FFFFFF"/>
      <w:lang w:bidi="ar-SA"/>
    </w:rPr>
  </w:style>
  <w:style w:type="paragraph" w:customStyle="1" w:styleId="23">
    <w:name w:val="Основной текст2"/>
    <w:basedOn w:val="a0"/>
    <w:link w:val="af0"/>
    <w:rsid w:val="00D5645C"/>
    <w:pPr>
      <w:widowControl w:val="0"/>
      <w:shd w:val="clear" w:color="auto" w:fill="FFFFFF"/>
      <w:spacing w:before="420" w:after="300" w:line="240" w:lineRule="atLeast"/>
      <w:jc w:val="both"/>
    </w:pPr>
    <w:rPr>
      <w:sz w:val="18"/>
      <w:szCs w:val="18"/>
      <w:shd w:val="clear" w:color="auto" w:fill="FFFFFF"/>
    </w:rPr>
  </w:style>
  <w:style w:type="paragraph" w:styleId="af1">
    <w:name w:val="Document Map"/>
    <w:basedOn w:val="a0"/>
    <w:link w:val="af2"/>
    <w:semiHidden/>
    <w:rsid w:val="00D5645C"/>
    <w:pPr>
      <w:widowControl w:val="0"/>
      <w:autoSpaceDE w:val="0"/>
      <w:autoSpaceDN w:val="0"/>
      <w:adjustRightInd w:val="0"/>
      <w:ind w:firstLine="720"/>
      <w:jc w:val="both"/>
    </w:pPr>
    <w:rPr>
      <w:rFonts w:ascii="Tahoma" w:eastAsia="Calibri" w:hAnsi="Tahoma" w:cs="Tahoma"/>
      <w:sz w:val="16"/>
      <w:szCs w:val="16"/>
    </w:rPr>
  </w:style>
  <w:style w:type="character" w:customStyle="1" w:styleId="af2">
    <w:name w:val="Схема документа Знак"/>
    <w:basedOn w:val="a1"/>
    <w:link w:val="af1"/>
    <w:semiHidden/>
    <w:locked/>
    <w:rsid w:val="00D5645C"/>
    <w:rPr>
      <w:rFonts w:ascii="Tahoma" w:eastAsia="Calibri" w:hAnsi="Tahoma" w:cs="Tahoma"/>
      <w:sz w:val="16"/>
      <w:szCs w:val="16"/>
      <w:lang w:val="ru-RU" w:eastAsia="ru-RU" w:bidi="ar-SA"/>
    </w:rPr>
  </w:style>
  <w:style w:type="paragraph" w:customStyle="1" w:styleId="ConsPlusNonformat">
    <w:name w:val="ConsPlusNonformat"/>
    <w:uiPriority w:val="99"/>
    <w:rsid w:val="003A2D0F"/>
    <w:pPr>
      <w:widowControl w:val="0"/>
      <w:autoSpaceDE w:val="0"/>
      <w:autoSpaceDN w:val="0"/>
      <w:adjustRightInd w:val="0"/>
      <w:pPrChange w:id="5" w:author="endurkina" w:date="2022-02-28T09:58:00Z">
        <w:pPr>
          <w:widowControl w:val="0"/>
          <w:autoSpaceDE w:val="0"/>
          <w:autoSpaceDN w:val="0"/>
          <w:adjustRightInd w:val="0"/>
        </w:pPr>
      </w:pPrChange>
    </w:pPr>
    <w:rPr>
      <w:rFonts w:ascii="Courier New" w:hAnsi="Courier New" w:cs="Courier New"/>
      <w:rPrChange w:id="5" w:author="endurkina" w:date="2022-02-28T09:58:00Z">
        <w:rPr>
          <w:rFonts w:ascii="Courier New" w:eastAsiaTheme="minorEastAsia" w:hAnsi="Courier New" w:cs="Courier New"/>
          <w:lang w:val="ru-RU" w:eastAsia="ru-RU" w:bidi="ar-SA"/>
        </w:rPr>
      </w:rPrChange>
    </w:rPr>
  </w:style>
  <w:style w:type="paragraph" w:customStyle="1" w:styleId="ConsPlusTitle">
    <w:name w:val="ConsPlusTitle"/>
    <w:uiPriority w:val="99"/>
    <w:rsid w:val="003A2D0F"/>
    <w:pPr>
      <w:widowControl w:val="0"/>
      <w:autoSpaceDE w:val="0"/>
      <w:autoSpaceDN w:val="0"/>
      <w:adjustRightInd w:val="0"/>
      <w:pPrChange w:id="6" w:author="endurkina" w:date="2022-02-28T09:58:00Z">
        <w:pPr>
          <w:widowControl w:val="0"/>
          <w:autoSpaceDE w:val="0"/>
          <w:autoSpaceDN w:val="0"/>
          <w:adjustRightInd w:val="0"/>
        </w:pPr>
      </w:pPrChange>
    </w:pPr>
    <w:rPr>
      <w:rFonts w:ascii="Arial" w:hAnsi="Arial" w:cs="Arial"/>
      <w:b/>
      <w:bCs/>
      <w:rPrChange w:id="6" w:author="endurkina" w:date="2022-02-28T09:58:00Z">
        <w:rPr>
          <w:rFonts w:ascii="Calibri" w:eastAsiaTheme="minorEastAsia" w:hAnsi="Calibri" w:cs="Calibri"/>
          <w:b/>
          <w:bCs/>
          <w:sz w:val="22"/>
          <w:szCs w:val="22"/>
          <w:lang w:val="ru-RU" w:eastAsia="ru-RU" w:bidi="ar-SA"/>
        </w:rPr>
      </w:rPrChange>
    </w:rPr>
  </w:style>
  <w:style w:type="paragraph" w:styleId="af3">
    <w:name w:val="Title"/>
    <w:basedOn w:val="af4"/>
    <w:next w:val="a0"/>
    <w:qFormat/>
    <w:rsid w:val="00B94BC0"/>
    <w:rPr>
      <w:b/>
      <w:bCs/>
      <w:color w:val="0058A9"/>
      <w:shd w:val="clear" w:color="auto" w:fill="ECE9D8"/>
    </w:rPr>
  </w:style>
  <w:style w:type="paragraph" w:styleId="af5">
    <w:name w:val="Body Text Indent"/>
    <w:basedOn w:val="a0"/>
    <w:rsid w:val="00B94BC0"/>
    <w:pPr>
      <w:ind w:left="360"/>
      <w:jc w:val="both"/>
    </w:pPr>
    <w:rPr>
      <w:sz w:val="28"/>
    </w:rPr>
  </w:style>
  <w:style w:type="paragraph" w:styleId="24">
    <w:name w:val="Body Text 2"/>
    <w:basedOn w:val="a0"/>
    <w:rsid w:val="00B94BC0"/>
    <w:pPr>
      <w:spacing w:after="120" w:line="480" w:lineRule="auto"/>
    </w:pPr>
    <w:rPr>
      <w:sz w:val="28"/>
      <w:szCs w:val="28"/>
    </w:rPr>
  </w:style>
  <w:style w:type="paragraph" w:customStyle="1" w:styleId="14">
    <w:name w:val="марк список 1"/>
    <w:basedOn w:val="a0"/>
    <w:rsid w:val="00B94BC0"/>
    <w:pPr>
      <w:tabs>
        <w:tab w:val="left" w:pos="360"/>
      </w:tabs>
      <w:suppressAutoHyphens/>
      <w:spacing w:before="120" w:after="120" w:line="360" w:lineRule="atLeast"/>
      <w:jc w:val="both"/>
    </w:pPr>
    <w:rPr>
      <w:sz w:val="24"/>
      <w:szCs w:val="24"/>
      <w:lang w:eastAsia="ar-SA"/>
    </w:rPr>
  </w:style>
  <w:style w:type="paragraph" w:customStyle="1" w:styleId="15">
    <w:name w:val="нум список 1"/>
    <w:basedOn w:val="14"/>
    <w:rsid w:val="00B94BC0"/>
  </w:style>
  <w:style w:type="paragraph" w:customStyle="1" w:styleId="Heading">
    <w:name w:val="Heading"/>
    <w:rsid w:val="00B94BC0"/>
    <w:pPr>
      <w:suppressAutoHyphens/>
      <w:autoSpaceDE w:val="0"/>
    </w:pPr>
    <w:rPr>
      <w:rFonts w:ascii="System" w:eastAsia="Arial" w:hAnsi="System" w:cs="System"/>
      <w:b/>
      <w:bCs/>
      <w:sz w:val="24"/>
      <w:szCs w:val="24"/>
      <w:lang w:eastAsia="ar-SA"/>
    </w:rPr>
  </w:style>
  <w:style w:type="paragraph" w:styleId="af6">
    <w:name w:val="footnote text"/>
    <w:basedOn w:val="a0"/>
    <w:link w:val="af7"/>
    <w:uiPriority w:val="99"/>
    <w:rsid w:val="003A2D0F"/>
    <w:pPr>
      <w:autoSpaceDE w:val="0"/>
      <w:autoSpaceDN w:val="0"/>
      <w:pPrChange w:id="7" w:author="endurkina" w:date="2022-02-28T09:58:00Z">
        <w:pPr/>
      </w:pPrChange>
    </w:pPr>
    <w:rPr>
      <w:rPrChange w:id="7" w:author="endurkina" w:date="2022-02-28T09:58:00Z">
        <w:rPr>
          <w:rFonts w:asciiTheme="minorHAnsi" w:eastAsiaTheme="minorHAnsi" w:hAnsiTheme="minorHAnsi" w:cstheme="minorBidi"/>
          <w:lang w:val="ru-RU" w:eastAsia="en-US" w:bidi="ar-SA"/>
        </w:rPr>
      </w:rPrChange>
    </w:rPr>
  </w:style>
  <w:style w:type="character" w:customStyle="1" w:styleId="af7">
    <w:name w:val="Текст сноски Знак"/>
    <w:basedOn w:val="a1"/>
    <w:link w:val="af6"/>
    <w:uiPriority w:val="99"/>
    <w:rsid w:val="00B94BC0"/>
  </w:style>
  <w:style w:type="character" w:styleId="af8">
    <w:name w:val="footnote reference"/>
    <w:rsid w:val="003A2D0F"/>
    <w:rPr>
      <w:vertAlign w:val="superscript"/>
      <w:rPrChange w:id="8" w:author="endurkina" w:date="2022-02-28T09:58:00Z">
        <w:rPr>
          <w:vertAlign w:val="superscript"/>
        </w:rPr>
      </w:rPrChange>
    </w:rPr>
  </w:style>
  <w:style w:type="character" w:customStyle="1" w:styleId="5">
    <w:name w:val="Знак Знак5"/>
    <w:rsid w:val="00B94BC0"/>
    <w:rPr>
      <w:rFonts w:ascii="Tahoma" w:hAnsi="Tahoma" w:cs="Tahoma"/>
      <w:sz w:val="16"/>
      <w:szCs w:val="16"/>
    </w:rPr>
  </w:style>
  <w:style w:type="paragraph" w:styleId="HTML">
    <w:name w:val="HTML Preformatted"/>
    <w:basedOn w:val="a0"/>
    <w:link w:val="HTML0"/>
    <w:rsid w:val="00B9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x-none" w:eastAsia="ar-SA"/>
    </w:rPr>
  </w:style>
  <w:style w:type="character" w:customStyle="1" w:styleId="HTML0">
    <w:name w:val="Стандартный HTML Знак"/>
    <w:link w:val="HTML"/>
    <w:rsid w:val="00B94BC0"/>
    <w:rPr>
      <w:rFonts w:ascii="Courier New" w:eastAsia="Calibri" w:hAnsi="Courier New"/>
      <w:sz w:val="24"/>
      <w:szCs w:val="24"/>
      <w:lang w:val="x-none" w:eastAsia="ar-SA" w:bidi="ar-SA"/>
    </w:rPr>
  </w:style>
  <w:style w:type="character" w:styleId="af9">
    <w:name w:val="Hyperlink"/>
    <w:uiPriority w:val="99"/>
    <w:unhideWhenUsed/>
    <w:rsid w:val="003A2D0F"/>
    <w:rPr>
      <w:color w:val="0000FF"/>
      <w:u w:val="single"/>
      <w:rPrChange w:id="9" w:author="endurkina" w:date="2022-02-28T09:58:00Z">
        <w:rPr>
          <w:color w:val="0563C1" w:themeColor="hyperlink"/>
          <w:u w:val="single"/>
        </w:rPr>
      </w:rPrChange>
    </w:rPr>
  </w:style>
  <w:style w:type="paragraph" w:styleId="afa">
    <w:name w:val="No Spacing"/>
    <w:basedOn w:val="a0"/>
    <w:link w:val="afb"/>
    <w:uiPriority w:val="1"/>
    <w:qFormat/>
    <w:rsid w:val="003A2D0F"/>
    <w:pPr>
      <w:pPrChange w:id="10" w:author="endurkina" w:date="2022-02-28T09:58:00Z">
        <w:pPr/>
      </w:pPrChange>
    </w:pPr>
    <w:rPr>
      <w:sz w:val="24"/>
      <w:szCs w:val="24"/>
      <w:rPrChange w:id="10" w:author="endurkina" w:date="2022-02-28T09:58:00Z">
        <w:rPr>
          <w:rFonts w:asciiTheme="minorHAnsi" w:eastAsiaTheme="minorHAnsi" w:hAnsiTheme="minorHAnsi" w:cstheme="minorBidi"/>
          <w:sz w:val="22"/>
          <w:szCs w:val="22"/>
          <w:lang w:val="ru-RU" w:eastAsia="en-US" w:bidi="ar-SA"/>
        </w:rPr>
      </w:rPrChange>
    </w:rPr>
  </w:style>
  <w:style w:type="character" w:customStyle="1" w:styleId="afb">
    <w:name w:val="Без интервала Знак"/>
    <w:basedOn w:val="a1"/>
    <w:link w:val="afa"/>
    <w:uiPriority w:val="1"/>
    <w:rsid w:val="00B94BC0"/>
    <w:rPr>
      <w:sz w:val="24"/>
      <w:szCs w:val="24"/>
    </w:rPr>
  </w:style>
  <w:style w:type="paragraph" w:styleId="afc">
    <w:name w:val="endnote text"/>
    <w:basedOn w:val="a0"/>
    <w:link w:val="afd"/>
    <w:uiPriority w:val="99"/>
    <w:rsid w:val="003A2D0F"/>
    <w:pPr>
      <w:autoSpaceDE w:val="0"/>
      <w:autoSpaceDN w:val="0"/>
      <w:pPrChange w:id="11" w:author="endurkina" w:date="2022-02-28T09:58:00Z">
        <w:pPr/>
      </w:pPrChange>
    </w:pPr>
    <w:rPr>
      <w:rPrChange w:id="11" w:author="endurkina" w:date="2022-02-28T09:58:00Z">
        <w:rPr>
          <w:rFonts w:asciiTheme="minorHAnsi" w:eastAsiaTheme="minorHAnsi" w:hAnsiTheme="minorHAnsi" w:cstheme="minorBidi"/>
          <w:lang w:val="ru-RU" w:eastAsia="en-US" w:bidi="ar-SA"/>
        </w:rPr>
      </w:rPrChange>
    </w:rPr>
  </w:style>
  <w:style w:type="character" w:customStyle="1" w:styleId="afd">
    <w:name w:val="Текст концевой сноски Знак"/>
    <w:basedOn w:val="a1"/>
    <w:link w:val="afc"/>
    <w:uiPriority w:val="99"/>
    <w:rsid w:val="00B94BC0"/>
  </w:style>
  <w:style w:type="character" w:styleId="afe">
    <w:name w:val="endnote reference"/>
    <w:rsid w:val="00B94BC0"/>
    <w:rPr>
      <w:vertAlign w:val="superscript"/>
    </w:rPr>
  </w:style>
  <w:style w:type="paragraph" w:customStyle="1" w:styleId="BodyText21">
    <w:name w:val="Body Text 21"/>
    <w:basedOn w:val="a0"/>
    <w:rsid w:val="00B94BC0"/>
    <w:pPr>
      <w:overflowPunct w:val="0"/>
      <w:autoSpaceDE w:val="0"/>
      <w:autoSpaceDN w:val="0"/>
      <w:adjustRightInd w:val="0"/>
      <w:textAlignment w:val="baseline"/>
    </w:pPr>
    <w:rPr>
      <w:sz w:val="28"/>
    </w:rPr>
  </w:style>
  <w:style w:type="paragraph" w:styleId="aff">
    <w:name w:val="List Paragraph"/>
    <w:basedOn w:val="a0"/>
    <w:link w:val="aff0"/>
    <w:uiPriority w:val="34"/>
    <w:qFormat/>
    <w:rsid w:val="003A2D0F"/>
    <w:pPr>
      <w:spacing w:after="200" w:line="276" w:lineRule="auto"/>
      <w:ind w:left="720"/>
      <w:contextualSpacing/>
      <w:pPrChange w:id="12" w:author="endurkina" w:date="2022-02-28T09:58:00Z">
        <w:pPr>
          <w:spacing w:after="200" w:line="276" w:lineRule="auto"/>
          <w:ind w:left="720"/>
          <w:contextualSpacing/>
        </w:pPr>
      </w:pPrChange>
    </w:pPr>
    <w:rPr>
      <w:rFonts w:ascii="Calibri" w:eastAsia="Calibri" w:hAnsi="Calibri"/>
      <w:sz w:val="22"/>
      <w:szCs w:val="22"/>
      <w:lang w:eastAsia="en-US"/>
      <w:rPrChange w:id="12" w:author="endurkina" w:date="2022-02-28T09:58:00Z">
        <w:rPr>
          <w:rFonts w:asciiTheme="minorHAnsi" w:eastAsiaTheme="minorHAnsi" w:hAnsiTheme="minorHAnsi" w:cstheme="minorBidi"/>
          <w:sz w:val="22"/>
          <w:szCs w:val="22"/>
          <w:lang w:val="ru-RU" w:eastAsia="en-US" w:bidi="ar-SA"/>
        </w:rPr>
      </w:rPrChange>
    </w:rPr>
  </w:style>
  <w:style w:type="character" w:customStyle="1" w:styleId="aff0">
    <w:name w:val="Абзац списка Знак"/>
    <w:link w:val="aff"/>
    <w:uiPriority w:val="34"/>
    <w:locked/>
    <w:rsid w:val="00D04FF5"/>
    <w:rPr>
      <w:rFonts w:ascii="Calibri" w:eastAsia="Calibri" w:hAnsi="Calibri"/>
      <w:sz w:val="22"/>
      <w:szCs w:val="22"/>
      <w:lang w:eastAsia="en-US"/>
    </w:rPr>
  </w:style>
  <w:style w:type="character" w:customStyle="1" w:styleId="9">
    <w:name w:val="Знак Знак9"/>
    <w:basedOn w:val="a1"/>
    <w:rsid w:val="00B94BC0"/>
    <w:rPr>
      <w:rFonts w:ascii="Cambria" w:eastAsia="Times New Roman" w:hAnsi="Cambria" w:cs="Times New Roman"/>
      <w:b/>
      <w:bCs/>
      <w:i/>
      <w:iCs/>
      <w:sz w:val="28"/>
      <w:szCs w:val="28"/>
    </w:rPr>
  </w:style>
  <w:style w:type="character" w:customStyle="1" w:styleId="100">
    <w:name w:val="Знак Знак10"/>
    <w:locked/>
    <w:rsid w:val="00B94BC0"/>
    <w:rPr>
      <w:b/>
      <w:sz w:val="28"/>
    </w:rPr>
  </w:style>
  <w:style w:type="character" w:customStyle="1" w:styleId="aff1">
    <w:name w:val="Активная гипертекстовая ссылка"/>
    <w:rsid w:val="00B94BC0"/>
    <w:rPr>
      <w:rFonts w:cs="Times New Roman"/>
      <w:b/>
      <w:color w:val="106BBE"/>
      <w:u w:val="single"/>
    </w:rPr>
  </w:style>
  <w:style w:type="paragraph" w:customStyle="1" w:styleId="aff2">
    <w:name w:val="Внимание"/>
    <w:basedOn w:val="a0"/>
    <w:next w:val="a0"/>
    <w:rsid w:val="00B94B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3">
    <w:name w:val="Внимание: криминал!!"/>
    <w:basedOn w:val="aff2"/>
    <w:next w:val="a0"/>
    <w:rsid w:val="00B94BC0"/>
  </w:style>
  <w:style w:type="paragraph" w:customStyle="1" w:styleId="aff4">
    <w:name w:val="Внимание: недобросовестность!"/>
    <w:basedOn w:val="aff2"/>
    <w:next w:val="a0"/>
    <w:rsid w:val="00B94BC0"/>
  </w:style>
  <w:style w:type="character" w:customStyle="1" w:styleId="aff5">
    <w:name w:val="Выделение для Базового Поиска"/>
    <w:rsid w:val="00B94BC0"/>
    <w:rPr>
      <w:rFonts w:cs="Times New Roman"/>
      <w:b/>
      <w:bCs/>
      <w:color w:val="0058A9"/>
    </w:rPr>
  </w:style>
  <w:style w:type="character" w:customStyle="1" w:styleId="aff6">
    <w:name w:val="Выделение для Базового Поиска (курсив)"/>
    <w:rsid w:val="00B94BC0"/>
    <w:rPr>
      <w:rFonts w:cs="Times New Roman"/>
      <w:b/>
      <w:bCs/>
      <w:i/>
      <w:iCs/>
      <w:color w:val="0058A9"/>
    </w:rPr>
  </w:style>
  <w:style w:type="paragraph" w:customStyle="1" w:styleId="aff7">
    <w:name w:val="Дочерний элемент списка"/>
    <w:basedOn w:val="a0"/>
    <w:next w:val="a0"/>
    <w:rsid w:val="00B94BC0"/>
    <w:pPr>
      <w:widowControl w:val="0"/>
      <w:autoSpaceDE w:val="0"/>
      <w:autoSpaceDN w:val="0"/>
      <w:adjustRightInd w:val="0"/>
      <w:jc w:val="both"/>
    </w:pPr>
    <w:rPr>
      <w:rFonts w:ascii="Arial" w:hAnsi="Arial" w:cs="Arial"/>
      <w:color w:val="868381"/>
    </w:rPr>
  </w:style>
  <w:style w:type="paragraph" w:customStyle="1" w:styleId="af4">
    <w:name w:val="Основное меню (преемственное)"/>
    <w:basedOn w:val="a0"/>
    <w:next w:val="a0"/>
    <w:rsid w:val="00B94BC0"/>
    <w:pPr>
      <w:widowControl w:val="0"/>
      <w:autoSpaceDE w:val="0"/>
      <w:autoSpaceDN w:val="0"/>
      <w:adjustRightInd w:val="0"/>
      <w:ind w:firstLine="720"/>
      <w:jc w:val="both"/>
    </w:pPr>
    <w:rPr>
      <w:rFonts w:ascii="Verdana" w:hAnsi="Verdana" w:cs="Verdana"/>
      <w:sz w:val="22"/>
      <w:szCs w:val="22"/>
    </w:rPr>
  </w:style>
  <w:style w:type="paragraph" w:customStyle="1" w:styleId="aff8">
    <w:name w:val="Заголовок группы контролов"/>
    <w:basedOn w:val="a0"/>
    <w:next w:val="a0"/>
    <w:rsid w:val="00B94B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0"/>
    <w:next w:val="a0"/>
    <w:rsid w:val="00B94BC0"/>
    <w:pPr>
      <w:keepNext w:val="0"/>
      <w:widowControl w:val="0"/>
      <w:autoSpaceDE w:val="0"/>
      <w:autoSpaceDN w:val="0"/>
      <w:adjustRightInd w:val="0"/>
      <w:spacing w:after="108"/>
      <w:ind w:right="0"/>
      <w:outlineLvl w:val="9"/>
    </w:pPr>
    <w:rPr>
      <w:rFonts w:ascii="Cambria" w:hAnsi="Cambria"/>
      <w:kern w:val="32"/>
      <w:sz w:val="18"/>
      <w:szCs w:val="18"/>
      <w:shd w:val="clear" w:color="auto" w:fill="FFFFFF"/>
      <w:lang w:val="x-none" w:eastAsia="x-none"/>
    </w:rPr>
  </w:style>
  <w:style w:type="paragraph" w:customStyle="1" w:styleId="affa">
    <w:name w:val="Заголовок распахивающейся части диалога"/>
    <w:basedOn w:val="a0"/>
    <w:next w:val="a0"/>
    <w:rsid w:val="00B94BC0"/>
    <w:pPr>
      <w:widowControl w:val="0"/>
      <w:autoSpaceDE w:val="0"/>
      <w:autoSpaceDN w:val="0"/>
      <w:adjustRightInd w:val="0"/>
      <w:ind w:firstLine="720"/>
      <w:jc w:val="both"/>
    </w:pPr>
    <w:rPr>
      <w:rFonts w:ascii="Arial" w:hAnsi="Arial" w:cs="Arial"/>
      <w:i/>
      <w:iCs/>
      <w:color w:val="000080"/>
      <w:sz w:val="22"/>
      <w:szCs w:val="22"/>
    </w:rPr>
  </w:style>
  <w:style w:type="character" w:customStyle="1" w:styleId="affb">
    <w:name w:val="Заголовок своего сообщения"/>
    <w:rsid w:val="00B94BC0"/>
    <w:rPr>
      <w:rFonts w:cs="Times New Roman"/>
      <w:b/>
      <w:bCs/>
      <w:color w:val="26282F"/>
    </w:rPr>
  </w:style>
  <w:style w:type="paragraph" w:customStyle="1" w:styleId="affc">
    <w:name w:val="Заголовок статьи"/>
    <w:basedOn w:val="a0"/>
    <w:next w:val="a0"/>
    <w:rsid w:val="00B94BC0"/>
    <w:pPr>
      <w:widowControl w:val="0"/>
      <w:autoSpaceDE w:val="0"/>
      <w:autoSpaceDN w:val="0"/>
      <w:adjustRightInd w:val="0"/>
      <w:ind w:left="1612" w:hanging="892"/>
      <w:jc w:val="both"/>
    </w:pPr>
    <w:rPr>
      <w:rFonts w:ascii="Arial" w:hAnsi="Arial" w:cs="Arial"/>
      <w:sz w:val="24"/>
      <w:szCs w:val="24"/>
    </w:rPr>
  </w:style>
  <w:style w:type="character" w:customStyle="1" w:styleId="affd">
    <w:name w:val="Заголовок чужого сообщения"/>
    <w:rsid w:val="00B94BC0"/>
    <w:rPr>
      <w:rFonts w:cs="Times New Roman"/>
      <w:b/>
      <w:bCs/>
      <w:color w:val="FF0000"/>
    </w:rPr>
  </w:style>
  <w:style w:type="paragraph" w:customStyle="1" w:styleId="affe">
    <w:name w:val="Заголовок ЭР (левое окно)"/>
    <w:basedOn w:val="a0"/>
    <w:next w:val="a0"/>
    <w:rsid w:val="00B94B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
    <w:name w:val="Заголовок ЭР (правое окно)"/>
    <w:basedOn w:val="affe"/>
    <w:next w:val="a0"/>
    <w:rsid w:val="00B94BC0"/>
    <w:pPr>
      <w:spacing w:after="0"/>
      <w:jc w:val="left"/>
    </w:pPr>
  </w:style>
  <w:style w:type="paragraph" w:customStyle="1" w:styleId="afff0">
    <w:name w:val="Интерактивный заголовок"/>
    <w:basedOn w:val="af3"/>
    <w:next w:val="a0"/>
    <w:rsid w:val="00B94BC0"/>
    <w:rPr>
      <w:u w:val="single"/>
    </w:rPr>
  </w:style>
  <w:style w:type="paragraph" w:customStyle="1" w:styleId="afff1">
    <w:name w:val="Текст информации об изменениях"/>
    <w:basedOn w:val="a0"/>
    <w:next w:val="a0"/>
    <w:rsid w:val="00B94BC0"/>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0"/>
    <w:rsid w:val="00B94BC0"/>
    <w:pPr>
      <w:spacing w:before="180"/>
      <w:ind w:left="360" w:right="360" w:firstLine="0"/>
    </w:pPr>
    <w:rPr>
      <w:shd w:val="clear" w:color="auto" w:fill="EAEFED"/>
    </w:rPr>
  </w:style>
  <w:style w:type="paragraph" w:customStyle="1" w:styleId="afff3">
    <w:name w:val="Текст (справка)"/>
    <w:basedOn w:val="a0"/>
    <w:next w:val="a0"/>
    <w:rsid w:val="00B94BC0"/>
    <w:pPr>
      <w:widowControl w:val="0"/>
      <w:autoSpaceDE w:val="0"/>
      <w:autoSpaceDN w:val="0"/>
      <w:adjustRightInd w:val="0"/>
      <w:ind w:left="170" w:right="170"/>
    </w:pPr>
    <w:rPr>
      <w:rFonts w:ascii="Arial" w:hAnsi="Arial" w:cs="Arial"/>
      <w:sz w:val="24"/>
      <w:szCs w:val="24"/>
    </w:rPr>
  </w:style>
  <w:style w:type="paragraph" w:customStyle="1" w:styleId="afff4">
    <w:name w:val="Комментарий"/>
    <w:basedOn w:val="afff3"/>
    <w:next w:val="a0"/>
    <w:rsid w:val="00B94BC0"/>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0"/>
    <w:rsid w:val="00B94BC0"/>
    <w:rPr>
      <w:i/>
      <w:iCs/>
    </w:rPr>
  </w:style>
  <w:style w:type="paragraph" w:customStyle="1" w:styleId="afff6">
    <w:name w:val="Текст (лев. подпись)"/>
    <w:basedOn w:val="a0"/>
    <w:next w:val="a0"/>
    <w:rsid w:val="00B94BC0"/>
    <w:pPr>
      <w:widowControl w:val="0"/>
      <w:autoSpaceDE w:val="0"/>
      <w:autoSpaceDN w:val="0"/>
      <w:adjustRightInd w:val="0"/>
    </w:pPr>
    <w:rPr>
      <w:rFonts w:ascii="Arial" w:hAnsi="Arial" w:cs="Arial"/>
      <w:sz w:val="24"/>
      <w:szCs w:val="24"/>
    </w:rPr>
  </w:style>
  <w:style w:type="paragraph" w:customStyle="1" w:styleId="afff7">
    <w:name w:val="Колонтитул (левый)"/>
    <w:basedOn w:val="afff6"/>
    <w:next w:val="a0"/>
    <w:rsid w:val="00B94BC0"/>
    <w:rPr>
      <w:sz w:val="14"/>
      <w:szCs w:val="14"/>
    </w:rPr>
  </w:style>
  <w:style w:type="paragraph" w:customStyle="1" w:styleId="afff8">
    <w:name w:val="Текст (прав. подпись)"/>
    <w:basedOn w:val="a0"/>
    <w:next w:val="a0"/>
    <w:rsid w:val="00B94BC0"/>
    <w:pPr>
      <w:widowControl w:val="0"/>
      <w:autoSpaceDE w:val="0"/>
      <w:autoSpaceDN w:val="0"/>
      <w:adjustRightInd w:val="0"/>
      <w:jc w:val="right"/>
    </w:pPr>
    <w:rPr>
      <w:rFonts w:ascii="Arial" w:hAnsi="Arial" w:cs="Arial"/>
      <w:sz w:val="24"/>
      <w:szCs w:val="24"/>
    </w:rPr>
  </w:style>
  <w:style w:type="paragraph" w:customStyle="1" w:styleId="afff9">
    <w:name w:val="Колонтитул (правый)"/>
    <w:basedOn w:val="afff8"/>
    <w:next w:val="a0"/>
    <w:rsid w:val="00B94BC0"/>
    <w:rPr>
      <w:sz w:val="14"/>
      <w:szCs w:val="14"/>
    </w:rPr>
  </w:style>
  <w:style w:type="paragraph" w:customStyle="1" w:styleId="afffa">
    <w:name w:val="Комментарий пользователя"/>
    <w:basedOn w:val="afff4"/>
    <w:next w:val="a0"/>
    <w:rsid w:val="00B94BC0"/>
    <w:pPr>
      <w:jc w:val="left"/>
    </w:pPr>
    <w:rPr>
      <w:shd w:val="clear" w:color="auto" w:fill="FFDFE0"/>
    </w:rPr>
  </w:style>
  <w:style w:type="paragraph" w:customStyle="1" w:styleId="afffb">
    <w:name w:val="Куда обратиться?"/>
    <w:basedOn w:val="aff2"/>
    <w:next w:val="a0"/>
    <w:rsid w:val="00B94BC0"/>
  </w:style>
  <w:style w:type="paragraph" w:customStyle="1" w:styleId="afffc">
    <w:name w:val="Моноширинный"/>
    <w:basedOn w:val="a0"/>
    <w:next w:val="a0"/>
    <w:rsid w:val="00B94BC0"/>
    <w:pPr>
      <w:widowControl w:val="0"/>
      <w:autoSpaceDE w:val="0"/>
      <w:autoSpaceDN w:val="0"/>
      <w:adjustRightInd w:val="0"/>
    </w:pPr>
    <w:rPr>
      <w:rFonts w:ascii="Courier New" w:hAnsi="Courier New" w:cs="Courier New"/>
      <w:sz w:val="24"/>
      <w:szCs w:val="24"/>
    </w:rPr>
  </w:style>
  <w:style w:type="character" w:customStyle="1" w:styleId="afffd">
    <w:name w:val="Найденные слова"/>
    <w:rsid w:val="00B94BC0"/>
    <w:rPr>
      <w:rFonts w:cs="Times New Roman"/>
      <w:b/>
      <w:color w:val="26282F"/>
      <w:shd w:val="clear" w:color="auto" w:fill="FFF580"/>
    </w:rPr>
  </w:style>
  <w:style w:type="paragraph" w:customStyle="1" w:styleId="afffe">
    <w:name w:val="Напишите нам"/>
    <w:basedOn w:val="a0"/>
    <w:next w:val="a0"/>
    <w:rsid w:val="00B94BC0"/>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
    <w:name w:val="Не вступил в силу"/>
    <w:rsid w:val="00B94BC0"/>
    <w:rPr>
      <w:rFonts w:cs="Times New Roman"/>
      <w:b/>
      <w:color w:val="000000"/>
      <w:shd w:val="clear" w:color="auto" w:fill="D8EDE8"/>
    </w:rPr>
  </w:style>
  <w:style w:type="paragraph" w:customStyle="1" w:styleId="affff0">
    <w:name w:val="Необходимые документы"/>
    <w:basedOn w:val="aff2"/>
    <w:next w:val="a0"/>
    <w:rsid w:val="00B94BC0"/>
    <w:pPr>
      <w:ind w:firstLine="118"/>
    </w:pPr>
  </w:style>
  <w:style w:type="paragraph" w:customStyle="1" w:styleId="affff1">
    <w:name w:val="Таблицы (моноширинный)"/>
    <w:basedOn w:val="a0"/>
    <w:next w:val="a0"/>
    <w:rsid w:val="00B94BC0"/>
    <w:pPr>
      <w:widowControl w:val="0"/>
      <w:autoSpaceDE w:val="0"/>
      <w:autoSpaceDN w:val="0"/>
      <w:adjustRightInd w:val="0"/>
    </w:pPr>
    <w:rPr>
      <w:rFonts w:ascii="Courier New" w:hAnsi="Courier New" w:cs="Courier New"/>
      <w:sz w:val="24"/>
      <w:szCs w:val="24"/>
    </w:rPr>
  </w:style>
  <w:style w:type="paragraph" w:customStyle="1" w:styleId="affff2">
    <w:name w:val="Оглавление"/>
    <w:basedOn w:val="affff1"/>
    <w:next w:val="a0"/>
    <w:rsid w:val="00B94BC0"/>
    <w:pPr>
      <w:ind w:left="140"/>
    </w:pPr>
  </w:style>
  <w:style w:type="character" w:customStyle="1" w:styleId="affff3">
    <w:name w:val="Опечатки"/>
    <w:rsid w:val="00B94BC0"/>
    <w:rPr>
      <w:color w:val="FF0000"/>
    </w:rPr>
  </w:style>
  <w:style w:type="paragraph" w:customStyle="1" w:styleId="affff4">
    <w:name w:val="Переменная часть"/>
    <w:basedOn w:val="af4"/>
    <w:next w:val="a0"/>
    <w:rsid w:val="00B94BC0"/>
    <w:rPr>
      <w:sz w:val="18"/>
      <w:szCs w:val="18"/>
    </w:rPr>
  </w:style>
  <w:style w:type="paragraph" w:customStyle="1" w:styleId="affff5">
    <w:name w:val="Подвал для информации об изменениях"/>
    <w:basedOn w:val="10"/>
    <w:next w:val="a0"/>
    <w:rsid w:val="00B94BC0"/>
    <w:pPr>
      <w:keepNext w:val="0"/>
      <w:widowControl w:val="0"/>
      <w:autoSpaceDE w:val="0"/>
      <w:autoSpaceDN w:val="0"/>
      <w:adjustRightInd w:val="0"/>
      <w:spacing w:before="108" w:after="108"/>
      <w:ind w:right="0"/>
      <w:outlineLvl w:val="9"/>
    </w:pPr>
    <w:rPr>
      <w:rFonts w:ascii="Cambria" w:hAnsi="Cambria"/>
      <w:kern w:val="32"/>
      <w:sz w:val="18"/>
      <w:szCs w:val="18"/>
      <w:lang w:val="x-none" w:eastAsia="x-none"/>
    </w:rPr>
  </w:style>
  <w:style w:type="paragraph" w:customStyle="1" w:styleId="affff6">
    <w:name w:val="Подзаголовок для информации об изменениях"/>
    <w:basedOn w:val="afff1"/>
    <w:next w:val="a0"/>
    <w:rsid w:val="00B94BC0"/>
    <w:rPr>
      <w:b/>
      <w:bCs/>
    </w:rPr>
  </w:style>
  <w:style w:type="paragraph" w:customStyle="1" w:styleId="affff7">
    <w:name w:val="Подчёркнутый текст"/>
    <w:basedOn w:val="a0"/>
    <w:next w:val="a0"/>
    <w:rsid w:val="00B94BC0"/>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8">
    <w:name w:val="Постоянная часть"/>
    <w:basedOn w:val="af4"/>
    <w:next w:val="a0"/>
    <w:rsid w:val="00B94BC0"/>
    <w:rPr>
      <w:sz w:val="20"/>
      <w:szCs w:val="20"/>
    </w:rPr>
  </w:style>
  <w:style w:type="paragraph" w:customStyle="1" w:styleId="affff9">
    <w:name w:val="Пример."/>
    <w:basedOn w:val="aff2"/>
    <w:next w:val="a0"/>
    <w:rsid w:val="00B94BC0"/>
  </w:style>
  <w:style w:type="paragraph" w:customStyle="1" w:styleId="affffa">
    <w:name w:val="Примечание."/>
    <w:basedOn w:val="aff2"/>
    <w:next w:val="a0"/>
    <w:rsid w:val="00B94BC0"/>
  </w:style>
  <w:style w:type="character" w:customStyle="1" w:styleId="affffb">
    <w:name w:val="Продолжение ссылки"/>
    <w:basedOn w:val="ae"/>
    <w:rsid w:val="00B94BC0"/>
    <w:rPr>
      <w:rFonts w:ascii="Times New Roman" w:hAnsi="Times New Roman" w:cs="Times New Roman"/>
      <w:b/>
      <w:color w:val="106BBE"/>
    </w:rPr>
  </w:style>
  <w:style w:type="paragraph" w:customStyle="1" w:styleId="affffc">
    <w:name w:val="Словарная статья"/>
    <w:basedOn w:val="a0"/>
    <w:next w:val="a0"/>
    <w:rsid w:val="00B94BC0"/>
    <w:pPr>
      <w:widowControl w:val="0"/>
      <w:autoSpaceDE w:val="0"/>
      <w:autoSpaceDN w:val="0"/>
      <w:adjustRightInd w:val="0"/>
      <w:ind w:right="118"/>
      <w:jc w:val="both"/>
    </w:pPr>
    <w:rPr>
      <w:rFonts w:ascii="Arial" w:hAnsi="Arial" w:cs="Arial"/>
      <w:sz w:val="24"/>
      <w:szCs w:val="24"/>
    </w:rPr>
  </w:style>
  <w:style w:type="character" w:customStyle="1" w:styleId="affffd">
    <w:name w:val="Сравнение редакций"/>
    <w:rsid w:val="00B94BC0"/>
    <w:rPr>
      <w:rFonts w:cs="Times New Roman"/>
      <w:b/>
      <w:color w:val="26282F"/>
    </w:rPr>
  </w:style>
  <w:style w:type="character" w:customStyle="1" w:styleId="affffe">
    <w:name w:val="Сравнение редакций. Добавленный фрагмент"/>
    <w:rsid w:val="00B94BC0"/>
    <w:rPr>
      <w:color w:val="000000"/>
      <w:shd w:val="clear" w:color="auto" w:fill="C1D7FF"/>
    </w:rPr>
  </w:style>
  <w:style w:type="character" w:customStyle="1" w:styleId="afffff">
    <w:name w:val="Сравнение редакций. Удаленный фрагмент"/>
    <w:rsid w:val="00B94BC0"/>
    <w:rPr>
      <w:color w:val="000000"/>
      <w:shd w:val="clear" w:color="auto" w:fill="C4C413"/>
    </w:rPr>
  </w:style>
  <w:style w:type="paragraph" w:customStyle="1" w:styleId="afffff0">
    <w:name w:val="Ссылка на официальную публикацию"/>
    <w:basedOn w:val="a0"/>
    <w:next w:val="a0"/>
    <w:rsid w:val="00B94BC0"/>
    <w:pPr>
      <w:widowControl w:val="0"/>
      <w:autoSpaceDE w:val="0"/>
      <w:autoSpaceDN w:val="0"/>
      <w:adjustRightInd w:val="0"/>
      <w:ind w:firstLine="720"/>
      <w:jc w:val="both"/>
    </w:pPr>
    <w:rPr>
      <w:rFonts w:ascii="Arial" w:hAnsi="Arial" w:cs="Arial"/>
      <w:sz w:val="24"/>
      <w:szCs w:val="24"/>
    </w:rPr>
  </w:style>
  <w:style w:type="character" w:customStyle="1" w:styleId="afffff1">
    <w:name w:val="Ссылка на утративший силу документ"/>
    <w:rsid w:val="00B94BC0"/>
    <w:rPr>
      <w:rFonts w:cs="Times New Roman"/>
      <w:b/>
      <w:color w:val="749232"/>
    </w:rPr>
  </w:style>
  <w:style w:type="paragraph" w:customStyle="1" w:styleId="afffff2">
    <w:name w:val="Текст в таблице"/>
    <w:basedOn w:val="ac"/>
    <w:next w:val="a0"/>
    <w:rsid w:val="00B94BC0"/>
    <w:pPr>
      <w:ind w:firstLine="500"/>
    </w:pPr>
    <w:rPr>
      <w:rFonts w:eastAsia="Times New Roman"/>
    </w:rPr>
  </w:style>
  <w:style w:type="paragraph" w:customStyle="1" w:styleId="afffff3">
    <w:name w:val="Текст ЭР (см. также)"/>
    <w:basedOn w:val="a0"/>
    <w:next w:val="a0"/>
    <w:rsid w:val="00B94BC0"/>
    <w:pPr>
      <w:widowControl w:val="0"/>
      <w:autoSpaceDE w:val="0"/>
      <w:autoSpaceDN w:val="0"/>
      <w:adjustRightInd w:val="0"/>
      <w:spacing w:before="200"/>
    </w:pPr>
    <w:rPr>
      <w:rFonts w:ascii="Arial" w:hAnsi="Arial" w:cs="Arial"/>
    </w:rPr>
  </w:style>
  <w:style w:type="paragraph" w:customStyle="1" w:styleId="afffff4">
    <w:name w:val="Технический комментарий"/>
    <w:basedOn w:val="a0"/>
    <w:next w:val="a0"/>
    <w:rsid w:val="00B94B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5">
    <w:name w:val="Утратил силу"/>
    <w:rsid w:val="00B94BC0"/>
    <w:rPr>
      <w:rFonts w:cs="Times New Roman"/>
      <w:b/>
      <w:strike/>
      <w:color w:val="666600"/>
    </w:rPr>
  </w:style>
  <w:style w:type="paragraph" w:customStyle="1" w:styleId="afffff6">
    <w:name w:val="Формула"/>
    <w:basedOn w:val="a0"/>
    <w:next w:val="a0"/>
    <w:rsid w:val="00B94B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7">
    <w:name w:val="Центрированный (таблица)"/>
    <w:basedOn w:val="ac"/>
    <w:next w:val="a0"/>
    <w:rsid w:val="00B94BC0"/>
    <w:pPr>
      <w:jc w:val="center"/>
    </w:pPr>
    <w:rPr>
      <w:rFonts w:eastAsia="Times New Roman"/>
    </w:rPr>
  </w:style>
  <w:style w:type="paragraph" w:customStyle="1" w:styleId="-">
    <w:name w:val="ЭР-содержание (правое окно)"/>
    <w:basedOn w:val="a0"/>
    <w:next w:val="a0"/>
    <w:rsid w:val="00B94BC0"/>
    <w:pPr>
      <w:widowControl w:val="0"/>
      <w:autoSpaceDE w:val="0"/>
      <w:autoSpaceDN w:val="0"/>
      <w:adjustRightInd w:val="0"/>
      <w:spacing w:before="300"/>
    </w:pPr>
    <w:rPr>
      <w:rFonts w:ascii="Arial" w:hAnsi="Arial" w:cs="Arial"/>
      <w:sz w:val="24"/>
      <w:szCs w:val="24"/>
    </w:rPr>
  </w:style>
  <w:style w:type="paragraph" w:styleId="25">
    <w:name w:val="Quote"/>
    <w:basedOn w:val="a0"/>
    <w:next w:val="a0"/>
    <w:link w:val="26"/>
    <w:qFormat/>
    <w:rsid w:val="00B94BC0"/>
    <w:pPr>
      <w:widowControl w:val="0"/>
      <w:autoSpaceDE w:val="0"/>
      <w:autoSpaceDN w:val="0"/>
      <w:adjustRightInd w:val="0"/>
      <w:ind w:firstLine="720"/>
      <w:jc w:val="both"/>
    </w:pPr>
    <w:rPr>
      <w:rFonts w:ascii="Arial" w:hAnsi="Arial"/>
      <w:i/>
      <w:iCs/>
      <w:color w:val="000000"/>
      <w:sz w:val="24"/>
      <w:szCs w:val="24"/>
      <w:lang w:val="x-none" w:eastAsia="x-none"/>
    </w:rPr>
  </w:style>
  <w:style w:type="character" w:customStyle="1" w:styleId="26">
    <w:name w:val="Цитата 2 Знак"/>
    <w:basedOn w:val="a1"/>
    <w:link w:val="25"/>
    <w:rsid w:val="00B94BC0"/>
    <w:rPr>
      <w:rFonts w:ascii="Arial" w:hAnsi="Arial"/>
      <w:i/>
      <w:iCs/>
      <w:color w:val="000000"/>
      <w:sz w:val="24"/>
      <w:szCs w:val="24"/>
      <w:lang w:val="x-none" w:eastAsia="x-none" w:bidi="ar-SA"/>
    </w:rPr>
  </w:style>
  <w:style w:type="paragraph" w:customStyle="1" w:styleId="16">
    <w:name w:val="Обычный1"/>
    <w:rsid w:val="00B94BC0"/>
    <w:pPr>
      <w:widowControl w:val="0"/>
    </w:pPr>
    <w:rPr>
      <w:rFonts w:ascii="Arial" w:hAnsi="Arial"/>
    </w:rPr>
  </w:style>
  <w:style w:type="paragraph" w:customStyle="1" w:styleId="0">
    <w:name w:val="КК0"/>
    <w:basedOn w:val="a0"/>
    <w:link w:val="00"/>
    <w:qFormat/>
    <w:rsid w:val="00B94BC0"/>
    <w:pPr>
      <w:spacing w:before="120" w:after="120"/>
      <w:ind w:firstLine="709"/>
      <w:jc w:val="both"/>
    </w:pPr>
    <w:rPr>
      <w:sz w:val="26"/>
      <w:szCs w:val="26"/>
    </w:rPr>
  </w:style>
  <w:style w:type="character" w:customStyle="1" w:styleId="00">
    <w:name w:val="КК0 Знак"/>
    <w:basedOn w:val="a1"/>
    <w:link w:val="0"/>
    <w:locked/>
    <w:rsid w:val="00B94BC0"/>
    <w:rPr>
      <w:sz w:val="26"/>
      <w:szCs w:val="26"/>
      <w:lang w:val="ru-RU" w:eastAsia="ru-RU" w:bidi="ar-SA"/>
    </w:rPr>
  </w:style>
  <w:style w:type="paragraph" w:customStyle="1" w:styleId="S">
    <w:name w:val="S_Обычный жирный"/>
    <w:basedOn w:val="a0"/>
    <w:qFormat/>
    <w:rsid w:val="00B94BC0"/>
    <w:pPr>
      <w:ind w:firstLine="709"/>
      <w:jc w:val="both"/>
    </w:pPr>
    <w:rPr>
      <w:color w:val="000000"/>
      <w:sz w:val="28"/>
      <w:szCs w:val="24"/>
    </w:rPr>
  </w:style>
  <w:style w:type="paragraph" w:customStyle="1" w:styleId="p172">
    <w:name w:val="p172"/>
    <w:basedOn w:val="a0"/>
    <w:rsid w:val="00B94BC0"/>
    <w:pPr>
      <w:spacing w:before="100" w:beforeAutospacing="1" w:after="100" w:afterAutospacing="1"/>
    </w:pPr>
    <w:rPr>
      <w:sz w:val="24"/>
      <w:szCs w:val="24"/>
    </w:rPr>
  </w:style>
  <w:style w:type="paragraph" w:customStyle="1" w:styleId="p58">
    <w:name w:val="p58"/>
    <w:basedOn w:val="a0"/>
    <w:rsid w:val="00B94BC0"/>
    <w:pPr>
      <w:spacing w:before="100" w:beforeAutospacing="1" w:after="100" w:afterAutospacing="1"/>
    </w:pPr>
    <w:rPr>
      <w:sz w:val="24"/>
      <w:szCs w:val="24"/>
    </w:rPr>
  </w:style>
  <w:style w:type="character" w:customStyle="1" w:styleId="s14">
    <w:name w:val="s14"/>
    <w:basedOn w:val="a1"/>
    <w:rsid w:val="00B94BC0"/>
  </w:style>
  <w:style w:type="paragraph" w:customStyle="1" w:styleId="p21">
    <w:name w:val="p21"/>
    <w:basedOn w:val="a0"/>
    <w:rsid w:val="00B94BC0"/>
    <w:pPr>
      <w:spacing w:before="100" w:beforeAutospacing="1" w:after="100" w:afterAutospacing="1"/>
    </w:pPr>
    <w:rPr>
      <w:sz w:val="24"/>
      <w:szCs w:val="24"/>
    </w:rPr>
  </w:style>
  <w:style w:type="paragraph" w:customStyle="1" w:styleId="p59">
    <w:name w:val="p59"/>
    <w:basedOn w:val="a0"/>
    <w:rsid w:val="00B94BC0"/>
    <w:pPr>
      <w:spacing w:before="100" w:beforeAutospacing="1" w:after="100" w:afterAutospacing="1"/>
    </w:pPr>
    <w:rPr>
      <w:sz w:val="24"/>
      <w:szCs w:val="24"/>
    </w:rPr>
  </w:style>
  <w:style w:type="character" w:customStyle="1" w:styleId="s12">
    <w:name w:val="s12"/>
    <w:basedOn w:val="a1"/>
    <w:rsid w:val="00B94BC0"/>
  </w:style>
  <w:style w:type="paragraph" w:customStyle="1" w:styleId="p60">
    <w:name w:val="p60"/>
    <w:basedOn w:val="a0"/>
    <w:rsid w:val="00B94BC0"/>
    <w:pPr>
      <w:spacing w:before="100" w:beforeAutospacing="1" w:after="100" w:afterAutospacing="1"/>
    </w:pPr>
    <w:rPr>
      <w:sz w:val="24"/>
      <w:szCs w:val="24"/>
    </w:rPr>
  </w:style>
  <w:style w:type="paragraph" w:styleId="afffff8">
    <w:name w:val="Normal (Web)"/>
    <w:basedOn w:val="a0"/>
    <w:unhideWhenUsed/>
    <w:rsid w:val="00B94BC0"/>
    <w:pPr>
      <w:spacing w:before="100" w:beforeAutospacing="1" w:after="100" w:afterAutospacing="1"/>
    </w:pPr>
    <w:rPr>
      <w:sz w:val="24"/>
      <w:szCs w:val="24"/>
    </w:rPr>
  </w:style>
  <w:style w:type="paragraph" w:customStyle="1" w:styleId="S1">
    <w:name w:val="S_Заголовок 1"/>
    <w:basedOn w:val="a0"/>
    <w:rsid w:val="00B94BC0"/>
    <w:pPr>
      <w:numPr>
        <w:numId w:val="3"/>
      </w:numPr>
      <w:suppressAutoHyphens/>
      <w:jc w:val="center"/>
    </w:pPr>
    <w:rPr>
      <w:caps/>
      <w:sz w:val="24"/>
      <w:szCs w:val="24"/>
      <w:lang w:eastAsia="ar-SA"/>
    </w:rPr>
  </w:style>
  <w:style w:type="paragraph" w:customStyle="1" w:styleId="S3">
    <w:name w:val="S_Заголовок 3"/>
    <w:basedOn w:val="3"/>
    <w:rsid w:val="00B94BC0"/>
    <w:pPr>
      <w:keepNext w:val="0"/>
      <w:widowControl/>
      <w:numPr>
        <w:numId w:val="1"/>
      </w:numPr>
      <w:suppressAutoHyphens/>
      <w:autoSpaceDE/>
      <w:autoSpaceDN/>
      <w:adjustRightInd/>
      <w:spacing w:before="0" w:after="0" w:line="360" w:lineRule="auto"/>
    </w:pPr>
    <w:rPr>
      <w:rFonts w:ascii="Times New Roman" w:hAnsi="Times New Roman" w:cs="Times New Roman"/>
      <w:b w:val="0"/>
      <w:bCs w:val="0"/>
      <w:sz w:val="24"/>
      <w:szCs w:val="24"/>
      <w:u w:val="single"/>
      <w:lang w:eastAsia="ar-SA"/>
    </w:rPr>
  </w:style>
  <w:style w:type="paragraph" w:customStyle="1" w:styleId="1">
    <w:name w:val="Маркированный список1"/>
    <w:basedOn w:val="a0"/>
    <w:rsid w:val="00B94BC0"/>
    <w:pPr>
      <w:numPr>
        <w:numId w:val="4"/>
      </w:numPr>
      <w:tabs>
        <w:tab w:val="left" w:pos="900"/>
      </w:tabs>
      <w:suppressAutoHyphens/>
      <w:spacing w:line="360" w:lineRule="auto"/>
      <w:jc w:val="both"/>
    </w:pPr>
    <w:rPr>
      <w:color w:val="333399"/>
      <w:w w:val="109"/>
      <w:sz w:val="24"/>
      <w:szCs w:val="24"/>
      <w:lang w:eastAsia="ar-SA"/>
    </w:rPr>
  </w:style>
  <w:style w:type="character" w:customStyle="1" w:styleId="FontStyle15">
    <w:name w:val="Font Style15"/>
    <w:rsid w:val="00B94BC0"/>
    <w:rPr>
      <w:rFonts w:ascii="Times New Roman" w:hAnsi="Times New Roman" w:cs="Times New Roman"/>
      <w:sz w:val="26"/>
      <w:szCs w:val="26"/>
    </w:rPr>
  </w:style>
  <w:style w:type="paragraph" w:customStyle="1" w:styleId="17">
    <w:name w:val="Егор1"/>
    <w:basedOn w:val="a0"/>
    <w:link w:val="18"/>
    <w:qFormat/>
    <w:rsid w:val="00B94BC0"/>
    <w:pPr>
      <w:spacing w:before="120" w:after="120"/>
      <w:ind w:firstLine="709"/>
      <w:jc w:val="center"/>
    </w:pPr>
    <w:rPr>
      <w:rFonts w:eastAsia="Calibri"/>
      <w:b/>
      <w:i/>
      <w:sz w:val="26"/>
      <w:lang w:val="x-none" w:eastAsia="x-none"/>
    </w:rPr>
  </w:style>
  <w:style w:type="character" w:customStyle="1" w:styleId="18">
    <w:name w:val="Егор1 Знак"/>
    <w:link w:val="17"/>
    <w:locked/>
    <w:rsid w:val="00B94BC0"/>
    <w:rPr>
      <w:rFonts w:eastAsia="Calibri"/>
      <w:b/>
      <w:i/>
      <w:sz w:val="26"/>
      <w:lang w:val="x-none" w:eastAsia="x-none" w:bidi="ar-SA"/>
    </w:rPr>
  </w:style>
  <w:style w:type="character" w:customStyle="1" w:styleId="apple-converted-space">
    <w:name w:val="apple-converted-space"/>
    <w:basedOn w:val="a1"/>
    <w:rsid w:val="00B94BC0"/>
  </w:style>
  <w:style w:type="character" w:customStyle="1" w:styleId="style2">
    <w:name w:val="style2"/>
    <w:rsid w:val="00B94BC0"/>
    <w:rPr>
      <w:rFonts w:cs="Times New Roman"/>
    </w:rPr>
  </w:style>
  <w:style w:type="paragraph" w:styleId="afffff9">
    <w:name w:val="Subtitle"/>
    <w:basedOn w:val="a0"/>
    <w:next w:val="a0"/>
    <w:link w:val="afffffa"/>
    <w:qFormat/>
    <w:rsid w:val="00B94BC0"/>
    <w:pPr>
      <w:spacing w:after="60"/>
      <w:jc w:val="center"/>
      <w:outlineLvl w:val="1"/>
    </w:pPr>
    <w:rPr>
      <w:rFonts w:ascii="Cambria" w:hAnsi="Cambria" w:cs="Cambria"/>
      <w:sz w:val="24"/>
      <w:szCs w:val="24"/>
    </w:rPr>
  </w:style>
  <w:style w:type="character" w:customStyle="1" w:styleId="afffffa">
    <w:name w:val="Подзаголовок Знак"/>
    <w:basedOn w:val="a1"/>
    <w:link w:val="afffff9"/>
    <w:rsid w:val="00B94BC0"/>
    <w:rPr>
      <w:rFonts w:ascii="Cambria" w:hAnsi="Cambria" w:cs="Cambria"/>
      <w:sz w:val="24"/>
      <w:szCs w:val="24"/>
      <w:lang w:val="ru-RU" w:eastAsia="ru-RU" w:bidi="ar-SA"/>
    </w:rPr>
  </w:style>
  <w:style w:type="character" w:customStyle="1" w:styleId="110">
    <w:name w:val="Знак Знак11"/>
    <w:locked/>
    <w:rsid w:val="00D04FF5"/>
    <w:rPr>
      <w:b/>
      <w:sz w:val="28"/>
    </w:rPr>
  </w:style>
  <w:style w:type="paragraph" w:customStyle="1" w:styleId="formattext">
    <w:name w:val="formattext"/>
    <w:basedOn w:val="a0"/>
    <w:rsid w:val="00D04FF5"/>
    <w:pPr>
      <w:spacing w:before="100" w:beforeAutospacing="1" w:after="100" w:afterAutospacing="1"/>
    </w:pPr>
    <w:rPr>
      <w:sz w:val="24"/>
      <w:szCs w:val="24"/>
    </w:rPr>
  </w:style>
  <w:style w:type="paragraph" w:styleId="afffffb">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0"/>
    <w:next w:val="a0"/>
    <w:link w:val="afffffc"/>
    <w:qFormat/>
    <w:rsid w:val="00D04FF5"/>
    <w:pPr>
      <w:tabs>
        <w:tab w:val="num" w:pos="1080"/>
      </w:tabs>
      <w:spacing w:line="360" w:lineRule="auto"/>
      <w:ind w:firstLine="567"/>
      <w:jc w:val="both"/>
    </w:pPr>
    <w:rPr>
      <w:sz w:val="28"/>
      <w:lang w:val="x-none" w:eastAsia="x-none"/>
    </w:rPr>
  </w:style>
  <w:style w:type="character" w:customStyle="1" w:styleId="afffffc">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ffffb"/>
    <w:locked/>
    <w:rsid w:val="00D04FF5"/>
    <w:rPr>
      <w:sz w:val="28"/>
      <w:lang w:val="x-none" w:eastAsia="x-none" w:bidi="ar-SA"/>
    </w:rPr>
  </w:style>
  <w:style w:type="character" w:customStyle="1" w:styleId="street-address">
    <w:name w:val="street-address"/>
    <w:rsid w:val="00D04FF5"/>
  </w:style>
  <w:style w:type="paragraph" w:customStyle="1" w:styleId="afffffd">
    <w:name w:val="+таб"/>
    <w:basedOn w:val="a0"/>
    <w:link w:val="afffffe"/>
    <w:qFormat/>
    <w:rsid w:val="00D04FF5"/>
    <w:pPr>
      <w:widowControl w:val="0"/>
      <w:jc w:val="center"/>
    </w:pPr>
    <w:rPr>
      <w:sz w:val="24"/>
    </w:rPr>
  </w:style>
  <w:style w:type="character" w:customStyle="1" w:styleId="afffffe">
    <w:name w:val="+таб Знак"/>
    <w:basedOn w:val="a1"/>
    <w:link w:val="afffffd"/>
    <w:rsid w:val="00D04FF5"/>
    <w:rPr>
      <w:sz w:val="24"/>
      <w:lang w:val="ru-RU" w:eastAsia="ru-RU" w:bidi="ar-SA"/>
    </w:rPr>
  </w:style>
  <w:style w:type="paragraph" w:customStyle="1" w:styleId="31">
    <w:name w:val="Основной текст 31"/>
    <w:basedOn w:val="a0"/>
    <w:rsid w:val="00D04FF5"/>
    <w:pPr>
      <w:widowControl w:val="0"/>
      <w:suppressAutoHyphens/>
      <w:spacing w:after="120"/>
    </w:pPr>
    <w:rPr>
      <w:rFonts w:eastAsia="Arial Unicode MS"/>
      <w:sz w:val="16"/>
      <w:szCs w:val="16"/>
    </w:rPr>
  </w:style>
  <w:style w:type="character" w:customStyle="1" w:styleId="115pt">
    <w:name w:val="Основной текст + 11.5 pt"/>
    <w:rsid w:val="00D04F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ar-SA"/>
    </w:rPr>
  </w:style>
  <w:style w:type="paragraph" w:styleId="affffff">
    <w:name w:val="Body Text"/>
    <w:basedOn w:val="a0"/>
    <w:rsid w:val="00D04FF5"/>
    <w:pPr>
      <w:spacing w:after="120"/>
    </w:pPr>
    <w:rPr>
      <w:sz w:val="28"/>
      <w:szCs w:val="28"/>
    </w:rPr>
  </w:style>
  <w:style w:type="character" w:customStyle="1" w:styleId="27">
    <w:name w:val="стиль2"/>
    <w:rsid w:val="001C2818"/>
  </w:style>
  <w:style w:type="paragraph" w:customStyle="1" w:styleId="19">
    <w:name w:val="Абзац списка1"/>
    <w:basedOn w:val="a0"/>
    <w:rsid w:val="003C1A7C"/>
    <w:pPr>
      <w:ind w:left="720"/>
      <w:contextualSpacing/>
      <w:jc w:val="both"/>
    </w:pPr>
    <w:rPr>
      <w:rFonts w:ascii="Calibri" w:hAnsi="Calibri"/>
      <w:sz w:val="22"/>
      <w:szCs w:val="22"/>
      <w:lang w:eastAsia="en-US"/>
    </w:rPr>
  </w:style>
  <w:style w:type="paragraph" w:customStyle="1" w:styleId="ConsPlusCell">
    <w:name w:val="ConsPlusCell"/>
    <w:uiPriority w:val="99"/>
    <w:rsid w:val="003A2D0F"/>
    <w:pPr>
      <w:widowControl w:val="0"/>
      <w:autoSpaceDE w:val="0"/>
      <w:autoSpaceDN w:val="0"/>
      <w:adjustRightInd w:val="0"/>
      <w:pPrChange w:id="13" w:author="endurkina" w:date="2022-02-28T09:58:00Z">
        <w:pPr>
          <w:widowControl w:val="0"/>
          <w:autoSpaceDE w:val="0"/>
          <w:autoSpaceDN w:val="0"/>
          <w:adjustRightInd w:val="0"/>
        </w:pPr>
      </w:pPrChange>
    </w:pPr>
    <w:rPr>
      <w:rFonts w:ascii="Calibri" w:eastAsia="Calibri" w:hAnsi="Calibri" w:cs="Calibri"/>
      <w:sz w:val="22"/>
      <w:szCs w:val="22"/>
      <w:rPrChange w:id="13" w:author="endurkina" w:date="2022-02-28T09:58:00Z">
        <w:rPr>
          <w:rFonts w:ascii="Calibri" w:eastAsiaTheme="minorEastAsia" w:hAnsi="Calibri" w:cs="Calibri"/>
          <w:sz w:val="22"/>
          <w:szCs w:val="22"/>
          <w:lang w:val="ru-RU" w:eastAsia="ru-RU" w:bidi="ar-SA"/>
        </w:rPr>
      </w:rPrChange>
    </w:rPr>
  </w:style>
  <w:style w:type="character" w:customStyle="1" w:styleId="affffff0">
    <w:name w:val="Текст примечания Знак"/>
    <w:basedOn w:val="a1"/>
    <w:link w:val="affffff1"/>
    <w:uiPriority w:val="99"/>
    <w:semiHidden/>
    <w:locked/>
    <w:rsid w:val="00B10B9C"/>
    <w:rPr>
      <w:lang w:val="ru-RU" w:eastAsia="ru-RU"/>
    </w:rPr>
  </w:style>
  <w:style w:type="paragraph" w:styleId="affffff1">
    <w:name w:val="annotation text"/>
    <w:basedOn w:val="a0"/>
    <w:link w:val="affffff0"/>
    <w:uiPriority w:val="99"/>
    <w:semiHidden/>
    <w:rsid w:val="003A2D0F"/>
    <w:pPr>
      <w:spacing w:after="200"/>
      <w:pPrChange w:id="14" w:author="endurkina" w:date="2022-02-28T09:58:00Z">
        <w:pPr>
          <w:spacing w:after="200"/>
        </w:pPr>
      </w:pPrChange>
    </w:pPr>
    <w:rPr>
      <w:rPrChange w:id="14" w:author="endurkina" w:date="2022-02-28T09:58:00Z">
        <w:rPr>
          <w:rFonts w:asciiTheme="minorHAnsi" w:eastAsiaTheme="minorHAnsi" w:hAnsiTheme="minorHAnsi" w:cstheme="minorBidi"/>
          <w:lang w:val="ru-RU" w:eastAsia="en-US" w:bidi="ar-SA"/>
        </w:rPr>
      </w:rPrChange>
    </w:rPr>
  </w:style>
  <w:style w:type="character" w:customStyle="1" w:styleId="affffff2">
    <w:name w:val="Тема примечания Знак"/>
    <w:basedOn w:val="affffff0"/>
    <w:link w:val="affffff3"/>
    <w:uiPriority w:val="99"/>
    <w:semiHidden/>
    <w:locked/>
    <w:rsid w:val="00B10B9C"/>
    <w:rPr>
      <w:b/>
      <w:bCs/>
      <w:lang w:val="ru-RU" w:eastAsia="ru-RU"/>
    </w:rPr>
  </w:style>
  <w:style w:type="paragraph" w:styleId="affffff3">
    <w:name w:val="annotation subject"/>
    <w:basedOn w:val="affffff1"/>
    <w:next w:val="affffff1"/>
    <w:link w:val="affffff2"/>
    <w:uiPriority w:val="99"/>
    <w:semiHidden/>
    <w:rsid w:val="003A2D0F"/>
    <w:pPr>
      <w:pPrChange w:id="15" w:author="endurkina" w:date="2022-02-28T09:58:00Z">
        <w:pPr>
          <w:spacing w:after="200"/>
        </w:pPr>
      </w:pPrChange>
    </w:pPr>
    <w:rPr>
      <w:b/>
      <w:bCs/>
      <w:rPrChange w:id="15" w:author="endurkina" w:date="2022-02-28T09:58:00Z">
        <w:rPr>
          <w:rFonts w:asciiTheme="minorHAnsi" w:eastAsiaTheme="minorHAnsi" w:hAnsiTheme="minorHAnsi" w:cstheme="minorBidi"/>
          <w:b/>
          <w:bCs/>
          <w:lang w:val="ru-RU" w:eastAsia="en-US" w:bidi="ar-SA"/>
        </w:rPr>
      </w:rPrChange>
    </w:rPr>
  </w:style>
  <w:style w:type="character" w:customStyle="1" w:styleId="FootnoteTextChar">
    <w:name w:val="Footnote Text Char"/>
    <w:basedOn w:val="a1"/>
    <w:locked/>
    <w:rsid w:val="00B10B9C"/>
    <w:rPr>
      <w:rFonts w:cs="Times New Roman"/>
      <w:sz w:val="20"/>
      <w:szCs w:val="20"/>
    </w:rPr>
  </w:style>
  <w:style w:type="character" w:customStyle="1" w:styleId="HeaderChar">
    <w:name w:val="Header Char"/>
    <w:basedOn w:val="a1"/>
    <w:locked/>
    <w:rsid w:val="00B10B9C"/>
    <w:rPr>
      <w:rFonts w:cs="Times New Roman"/>
    </w:rPr>
  </w:style>
  <w:style w:type="character" w:customStyle="1" w:styleId="FooterChar">
    <w:name w:val="Footer Char"/>
    <w:basedOn w:val="a1"/>
    <w:locked/>
    <w:rsid w:val="00B10B9C"/>
    <w:rPr>
      <w:rFonts w:cs="Times New Roman"/>
    </w:rPr>
  </w:style>
  <w:style w:type="paragraph" w:customStyle="1" w:styleId="464">
    <w:name w:val="Стиль 464"/>
    <w:basedOn w:val="af6"/>
    <w:link w:val="4640"/>
    <w:qFormat/>
    <w:rsid w:val="003A2D0F"/>
    <w:pPr>
      <w:autoSpaceDE/>
      <w:autoSpaceDN/>
      <w:pPrChange w:id="16" w:author="endurkina" w:date="2022-02-28T09:58:00Z">
        <w:pPr/>
      </w:pPrChange>
    </w:pPr>
    <w:rPr>
      <w:lang w:eastAsia="en-US"/>
      <w:rPrChange w:id="16" w:author="endurkina" w:date="2022-02-28T09:58:00Z">
        <w:rPr>
          <w:rFonts w:eastAsiaTheme="minorHAnsi" w:cstheme="minorBidi"/>
          <w:lang w:val="ru-RU" w:eastAsia="en-US" w:bidi="ar-SA"/>
        </w:rPr>
      </w:rPrChange>
    </w:rPr>
  </w:style>
  <w:style w:type="character" w:customStyle="1" w:styleId="4640">
    <w:name w:val="Стиль 464 Знак"/>
    <w:basedOn w:val="FootnoteTextChar"/>
    <w:link w:val="464"/>
    <w:locked/>
    <w:rsid w:val="00B10B9C"/>
    <w:rPr>
      <w:rFonts w:cs="Times New Roman"/>
      <w:sz w:val="20"/>
      <w:szCs w:val="20"/>
      <w:lang w:eastAsia="en-US"/>
    </w:rPr>
  </w:style>
  <w:style w:type="character" w:customStyle="1" w:styleId="1a">
    <w:name w:val="Текст сноски Знак1"/>
    <w:basedOn w:val="a1"/>
    <w:link w:val="1b"/>
    <w:semiHidden/>
    <w:locked/>
    <w:rsid w:val="00B10B9C"/>
    <w:rPr>
      <w:lang w:bidi="ar-SA"/>
    </w:rPr>
  </w:style>
  <w:style w:type="paragraph" w:customStyle="1" w:styleId="1b">
    <w:name w:val="Текст сноски1"/>
    <w:basedOn w:val="a0"/>
    <w:next w:val="af6"/>
    <w:link w:val="1a"/>
    <w:semiHidden/>
    <w:rsid w:val="00B10B9C"/>
  </w:style>
  <w:style w:type="character" w:styleId="affffff4">
    <w:name w:val="annotation reference"/>
    <w:basedOn w:val="a1"/>
    <w:uiPriority w:val="99"/>
    <w:semiHidden/>
    <w:rsid w:val="003A2D0F"/>
    <w:rPr>
      <w:rFonts w:cs="Times New Roman"/>
      <w:sz w:val="16"/>
      <w:szCs w:val="16"/>
      <w:rPrChange w:id="17" w:author="endurkina" w:date="2022-02-28T09:58:00Z">
        <w:rPr>
          <w:sz w:val="16"/>
          <w:szCs w:val="16"/>
        </w:rPr>
      </w:rPrChange>
    </w:rPr>
  </w:style>
  <w:style w:type="paragraph" w:customStyle="1" w:styleId="headerpromo">
    <w:name w:val="header__promo"/>
    <w:basedOn w:val="a0"/>
    <w:rsid w:val="006C1FF9"/>
    <w:rPr>
      <w:rFonts w:eastAsia="Calibri"/>
      <w:caps/>
      <w:color w:val="BD9A7A"/>
      <w:spacing w:val="15"/>
      <w:sz w:val="24"/>
      <w:szCs w:val="24"/>
    </w:rPr>
  </w:style>
  <w:style w:type="character" w:customStyle="1" w:styleId="headerlogo-description8">
    <w:name w:val="header__logo-description8"/>
    <w:basedOn w:val="a1"/>
    <w:rsid w:val="006C1FF9"/>
    <w:rPr>
      <w:rFonts w:cs="Times New Roman"/>
      <w:color w:val="9D2235"/>
      <w:sz w:val="21"/>
      <w:szCs w:val="21"/>
    </w:rPr>
  </w:style>
  <w:style w:type="character" w:customStyle="1" w:styleId="affffff5">
    <w:name w:val="a"/>
    <w:basedOn w:val="a1"/>
    <w:rsid w:val="006C1FF9"/>
    <w:rPr>
      <w:rFonts w:cs="Times New Roman"/>
    </w:rPr>
  </w:style>
  <w:style w:type="paragraph" w:styleId="affffff6">
    <w:name w:val="Revision"/>
    <w:hidden/>
    <w:uiPriority w:val="99"/>
    <w:semiHidden/>
    <w:rsid w:val="003A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599">
      <w:bodyDiv w:val="1"/>
      <w:marLeft w:val="0"/>
      <w:marRight w:val="0"/>
      <w:marTop w:val="0"/>
      <w:marBottom w:val="0"/>
      <w:divBdr>
        <w:top w:val="none" w:sz="0" w:space="0" w:color="auto"/>
        <w:left w:val="none" w:sz="0" w:space="0" w:color="auto"/>
        <w:bottom w:val="none" w:sz="0" w:space="0" w:color="auto"/>
        <w:right w:val="none" w:sz="0" w:space="0" w:color="auto"/>
      </w:divBdr>
    </w:div>
    <w:div w:id="402601597">
      <w:bodyDiv w:val="1"/>
      <w:marLeft w:val="0"/>
      <w:marRight w:val="0"/>
      <w:marTop w:val="0"/>
      <w:marBottom w:val="0"/>
      <w:divBdr>
        <w:top w:val="none" w:sz="0" w:space="0" w:color="auto"/>
        <w:left w:val="none" w:sz="0" w:space="0" w:color="auto"/>
        <w:bottom w:val="none" w:sz="0" w:space="0" w:color="auto"/>
        <w:right w:val="none" w:sz="0" w:space="0" w:color="auto"/>
      </w:divBdr>
    </w:div>
    <w:div w:id="725298942">
      <w:bodyDiv w:val="1"/>
      <w:marLeft w:val="0"/>
      <w:marRight w:val="0"/>
      <w:marTop w:val="0"/>
      <w:marBottom w:val="0"/>
      <w:divBdr>
        <w:top w:val="none" w:sz="0" w:space="0" w:color="auto"/>
        <w:left w:val="none" w:sz="0" w:space="0" w:color="auto"/>
        <w:bottom w:val="none" w:sz="0" w:space="0" w:color="auto"/>
        <w:right w:val="none" w:sz="0" w:space="0" w:color="auto"/>
      </w:divBdr>
    </w:div>
    <w:div w:id="1118917774">
      <w:bodyDiv w:val="1"/>
      <w:marLeft w:val="0"/>
      <w:marRight w:val="0"/>
      <w:marTop w:val="0"/>
      <w:marBottom w:val="0"/>
      <w:divBdr>
        <w:top w:val="none" w:sz="0" w:space="0" w:color="auto"/>
        <w:left w:val="none" w:sz="0" w:space="0" w:color="auto"/>
        <w:bottom w:val="none" w:sz="0" w:space="0" w:color="auto"/>
        <w:right w:val="none" w:sz="0" w:space="0" w:color="auto"/>
      </w:divBdr>
    </w:div>
    <w:div w:id="1623533723">
      <w:bodyDiv w:val="1"/>
      <w:marLeft w:val="0"/>
      <w:marRight w:val="0"/>
      <w:marTop w:val="0"/>
      <w:marBottom w:val="0"/>
      <w:divBdr>
        <w:top w:val="none" w:sz="0" w:space="0" w:color="auto"/>
        <w:left w:val="none" w:sz="0" w:space="0" w:color="auto"/>
        <w:bottom w:val="none" w:sz="0" w:space="0" w:color="auto"/>
        <w:right w:val="none" w:sz="0" w:space="0" w:color="auto"/>
      </w:divBdr>
    </w:div>
    <w:div w:id="1696424995">
      <w:bodyDiv w:val="1"/>
      <w:marLeft w:val="0"/>
      <w:marRight w:val="0"/>
      <w:marTop w:val="0"/>
      <w:marBottom w:val="0"/>
      <w:divBdr>
        <w:top w:val="none" w:sz="0" w:space="0" w:color="auto"/>
        <w:left w:val="none" w:sz="0" w:space="0" w:color="auto"/>
        <w:bottom w:val="none" w:sz="0" w:space="0" w:color="auto"/>
        <w:right w:val="none" w:sz="0" w:space="0" w:color="auto"/>
      </w:divBdr>
    </w:div>
    <w:div w:id="1720278186">
      <w:bodyDiv w:val="1"/>
      <w:marLeft w:val="0"/>
      <w:marRight w:val="0"/>
      <w:marTop w:val="0"/>
      <w:marBottom w:val="0"/>
      <w:divBdr>
        <w:top w:val="none" w:sz="0" w:space="0" w:color="auto"/>
        <w:left w:val="none" w:sz="0" w:space="0" w:color="auto"/>
        <w:bottom w:val="none" w:sz="0" w:space="0" w:color="auto"/>
        <w:right w:val="none" w:sz="0" w:space="0" w:color="auto"/>
      </w:divBdr>
    </w:div>
    <w:div w:id="1773166127">
      <w:bodyDiv w:val="1"/>
      <w:marLeft w:val="0"/>
      <w:marRight w:val="0"/>
      <w:marTop w:val="0"/>
      <w:marBottom w:val="0"/>
      <w:divBdr>
        <w:top w:val="none" w:sz="0" w:space="0" w:color="auto"/>
        <w:left w:val="none" w:sz="0" w:space="0" w:color="auto"/>
        <w:bottom w:val="none" w:sz="0" w:space="0" w:color="auto"/>
        <w:right w:val="none" w:sz="0" w:space="0" w:color="auto"/>
      </w:divBdr>
    </w:div>
    <w:div w:id="20573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39D22630FBC7F8BD99C5DC057694EB5720DA6A63A135582EB80343B2F84EDF643A16CCAn734N" TargetMode="External"/><Relationship Id="rId13" Type="http://schemas.openxmlformats.org/officeDocument/2006/relationships/hyperlink" Target="consultantplus://offline/main?base=LAW;n=112746;fld=134" TargetMode="External"/><Relationship Id="rId18" Type="http://schemas.openxmlformats.org/officeDocument/2006/relationships/hyperlink" Target="consultantplus://offline/ref=C255ED0D36F33CA74C954E5942BF744F1289A869310320B58BA71408A32AA04304167D3539FAKFO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min@ust-cilma.ru" TargetMode="External"/><Relationship Id="rId7" Type="http://schemas.openxmlformats.org/officeDocument/2006/relationships/hyperlink" Target="consultantplus://offline/ref=E52A2F6184AF65A45CCBDB6372C805D6CC9AFACFD1ED5C68267B773A6B015FB32D650F4867E2K2G7M" TargetMode="External"/><Relationship Id="rId12" Type="http://schemas.openxmlformats.org/officeDocument/2006/relationships/hyperlink" Target="consultantplus://offline/ref=6064F8DFD93374F550D0C076A2B4609CF138751102FBBC719F1B1224A6g22EF" TargetMode="External"/><Relationship Id="rId17" Type="http://schemas.openxmlformats.org/officeDocument/2006/relationships/hyperlink" Target="consultantplus://offline/ref=C255ED0D36F33CA74C954E5942BF744F1289A869310320B58BA71408A32AA04304167D3539FAKFO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1122EFEE3AA1DEA67CC5E8ECB97B1D4249723DBE3EADA70A6BE2EC7B0F26F0B4D78BFF393DM1R4N" TargetMode="External"/><Relationship Id="rId20"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2E02D8571961DB7BF0BCBA7A9312506F09E11A188AFCBAE6156D6B4A95CE0B369224FF4F0jAxE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8E42AA8E74F679C94E234C37BE1392455C43D875890B7A8F741F9A263q5J0M" TargetMode="External"/><Relationship Id="rId23" Type="http://schemas.openxmlformats.org/officeDocument/2006/relationships/header" Target="header1.xml"/><Relationship Id="rId10" Type="http://schemas.openxmlformats.org/officeDocument/2006/relationships/hyperlink" Target="consultantplus://offline/ref=F502E02D8571961DB7BF0BCBA7A9312506F09E11A188AFCBAE6156D6B4A95CE0B369224FF4F0jAx8L" TargetMode="External"/><Relationship Id="rId19"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webSettings" Target="webSettings.xml"/><Relationship Id="rId9" Type="http://schemas.openxmlformats.org/officeDocument/2006/relationships/hyperlink" Target="consultantplus://offline/ref=4BC39D22630FBC7F8BD99C5DC057694EB5720DA6A63A135582EB80343B2F84EDF643A16CCAn736N" TargetMode="External"/><Relationship Id="rId14" Type="http://schemas.openxmlformats.org/officeDocument/2006/relationships/hyperlink" Target="consultantplus://offline/ref=E52A2F6184AF65A45CCBDB6372C805D6CC9AFACFD1ED5C68267B773A6B015FB32D650F4867E2K2G7M" TargetMode="External"/><Relationship Id="rId22" Type="http://schemas.openxmlformats.org/officeDocument/2006/relationships/hyperlink" Target="consultantplus://offline/ref=9124C5C095ADDE325FE7B2F94F52A37AF9336860FB767469BE56F0F73954A3DC0298756E0ADAA537D50CE8CAB5C0F8CEDFB931B059B9q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2673</TotalTime>
  <Pages>60</Pages>
  <Words>19659</Words>
  <Characters>112058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Совет муниципального  </vt:lpstr>
    </vt:vector>
  </TitlesOfParts>
  <Company>Администрация МР "Усть-Цилемский"</Company>
  <LinksUpToDate>false</LinksUpToDate>
  <CharactersWithSpaces>131455</CharactersWithSpaces>
  <SharedDoc>false</SharedDoc>
  <HLinks>
    <vt:vector size="90" baseType="variant">
      <vt:variant>
        <vt:i4>3735652</vt:i4>
      </vt:variant>
      <vt:variant>
        <vt:i4>42</vt:i4>
      </vt:variant>
      <vt:variant>
        <vt:i4>0</vt:i4>
      </vt:variant>
      <vt:variant>
        <vt:i4>5</vt:i4>
      </vt:variant>
      <vt:variant>
        <vt:lpwstr>consultantplus://offline/ref=9124C5C095ADDE325FE7B2F94F52A37AF9336860FB767469BE56F0F73954A3DC0298756E0ADAA537D50CE8CAB5C0F8CEDFB931B059B9qEL9N</vt:lpwstr>
      </vt:variant>
      <vt:variant>
        <vt:lpwstr/>
      </vt:variant>
      <vt:variant>
        <vt:i4>1900659</vt:i4>
      </vt:variant>
      <vt:variant>
        <vt:i4>39</vt:i4>
      </vt:variant>
      <vt:variant>
        <vt:i4>0</vt:i4>
      </vt:variant>
      <vt:variant>
        <vt:i4>5</vt:i4>
      </vt:variant>
      <vt:variant>
        <vt:lpwstr>mailto:admin@ust-cilma.ru</vt:lpwstr>
      </vt:variant>
      <vt:variant>
        <vt:lpwstr/>
      </vt:variant>
      <vt:variant>
        <vt:i4>4718603</vt:i4>
      </vt:variant>
      <vt:variant>
        <vt:i4>36</vt:i4>
      </vt:variant>
      <vt:variant>
        <vt:i4>0</vt:i4>
      </vt:variant>
      <vt:variant>
        <vt:i4>5</vt:i4>
      </vt:variant>
      <vt:variant>
        <vt:lpwstr>consultantplus://offline/ref=6064F8DFD93374F550D0DE7BB4D83E98F6322D1C07F0B42FC6444979F12707E00FCE604DAF5BFE1FD14D27g228F</vt:lpwstr>
      </vt:variant>
      <vt:variant>
        <vt:lpwstr/>
      </vt:variant>
      <vt:variant>
        <vt:i4>6815797</vt:i4>
      </vt:variant>
      <vt:variant>
        <vt:i4>33</vt:i4>
      </vt:variant>
      <vt:variant>
        <vt:i4>0</vt:i4>
      </vt:variant>
      <vt:variant>
        <vt:i4>5</vt:i4>
      </vt:variant>
      <vt:variant>
        <vt:lpwstr/>
      </vt:variant>
      <vt:variant>
        <vt:lpwstr>Par178</vt:lpwstr>
      </vt:variant>
      <vt:variant>
        <vt:i4>3866683</vt:i4>
      </vt:variant>
      <vt:variant>
        <vt:i4>30</vt:i4>
      </vt:variant>
      <vt:variant>
        <vt:i4>0</vt:i4>
      </vt:variant>
      <vt:variant>
        <vt:i4>5</vt:i4>
      </vt:variant>
      <vt:variant>
        <vt:lpwstr>consultantplus://offline/ref=7C0A7380B68D115D61CE0C9E10E6686965945CA041EFF9D912FF30CA6EA1472F913E9BD7x469F</vt:lpwstr>
      </vt:variant>
      <vt:variant>
        <vt:lpwstr/>
      </vt:variant>
      <vt:variant>
        <vt:i4>7536743</vt:i4>
      </vt:variant>
      <vt:variant>
        <vt:i4>27</vt:i4>
      </vt:variant>
      <vt:variant>
        <vt:i4>0</vt:i4>
      </vt:variant>
      <vt:variant>
        <vt:i4>5</vt:i4>
      </vt:variant>
      <vt:variant>
        <vt:lpwstr>consultantplus://offline/ref=C255ED0D36F33CA74C954E5942BF744F1289A869310320B58BA71408A32AA04304167D3539FAKFO4M</vt:lpwstr>
      </vt:variant>
      <vt:variant>
        <vt:lpwstr/>
      </vt:variant>
      <vt:variant>
        <vt:i4>7536743</vt:i4>
      </vt:variant>
      <vt:variant>
        <vt:i4>24</vt:i4>
      </vt:variant>
      <vt:variant>
        <vt:i4>0</vt:i4>
      </vt:variant>
      <vt:variant>
        <vt:i4>5</vt:i4>
      </vt:variant>
      <vt:variant>
        <vt:lpwstr>consultantplus://offline/ref=C255ED0D36F33CA74C954E5942BF744F1289A869310320B58BA71408A32AA04304167D3539FAKFO4M</vt:lpwstr>
      </vt:variant>
      <vt:variant>
        <vt:lpwstr/>
      </vt:variant>
      <vt:variant>
        <vt:i4>3670118</vt:i4>
      </vt:variant>
      <vt:variant>
        <vt:i4>21</vt:i4>
      </vt:variant>
      <vt:variant>
        <vt:i4>0</vt:i4>
      </vt:variant>
      <vt:variant>
        <vt:i4>5</vt:i4>
      </vt:variant>
      <vt:variant>
        <vt:lpwstr>consultantplus://offline/ref=171122EFEE3AA1DEA67CC5E8ECB97B1D4249723DBE3EADA70A6BE2EC7B0F26F0B4D78BFF393DM1R4N</vt:lpwstr>
      </vt:variant>
      <vt:variant>
        <vt:lpwstr/>
      </vt:variant>
      <vt:variant>
        <vt:i4>5701632</vt:i4>
      </vt:variant>
      <vt:variant>
        <vt:i4>18</vt:i4>
      </vt:variant>
      <vt:variant>
        <vt:i4>0</vt:i4>
      </vt:variant>
      <vt:variant>
        <vt:i4>5</vt:i4>
      </vt:variant>
      <vt:variant>
        <vt:lpwstr>consultantplus://offline/ref=C8E42AA8E74F679C94E234C37BE1392455C43D875890B7A8F741F9A263q5J0M</vt:lpwstr>
      </vt:variant>
      <vt:variant>
        <vt:lpwstr/>
      </vt:variant>
      <vt:variant>
        <vt:i4>7602302</vt:i4>
      </vt:variant>
      <vt:variant>
        <vt:i4>15</vt:i4>
      </vt:variant>
      <vt:variant>
        <vt:i4>0</vt:i4>
      </vt:variant>
      <vt:variant>
        <vt:i4>5</vt:i4>
      </vt:variant>
      <vt:variant>
        <vt:lpwstr>consultantplus://offline/main?base=LAW;n=112746;fld=134</vt:lpwstr>
      </vt:variant>
      <vt:variant>
        <vt:lpwstr/>
      </vt:variant>
      <vt:variant>
        <vt:i4>4194319</vt:i4>
      </vt:variant>
      <vt:variant>
        <vt:i4>12</vt:i4>
      </vt:variant>
      <vt:variant>
        <vt:i4>0</vt:i4>
      </vt:variant>
      <vt:variant>
        <vt:i4>5</vt:i4>
      </vt:variant>
      <vt:variant>
        <vt:lpwstr>consultantplus://offline/ref=6064F8DFD93374F550D0C076A2B4609CF138751102FBBC719F1B1224A6g22EF</vt:lpwstr>
      </vt:variant>
      <vt:variant>
        <vt:lpwstr/>
      </vt:variant>
      <vt:variant>
        <vt:i4>7077940</vt:i4>
      </vt:variant>
      <vt:variant>
        <vt:i4>9</vt:i4>
      </vt:variant>
      <vt:variant>
        <vt:i4>0</vt:i4>
      </vt:variant>
      <vt:variant>
        <vt:i4>5</vt:i4>
      </vt:variant>
      <vt:variant>
        <vt:lpwstr>consultantplus://offline/ref=F502E02D8571961DB7BF0BCBA7A9312506F09E11A188AFCBAE6156D6B4A95CE0B369224FF4F0jAxEL</vt:lpwstr>
      </vt:variant>
      <vt:variant>
        <vt:lpwstr/>
      </vt:variant>
      <vt:variant>
        <vt:i4>7077993</vt:i4>
      </vt:variant>
      <vt:variant>
        <vt:i4>6</vt:i4>
      </vt:variant>
      <vt:variant>
        <vt:i4>0</vt:i4>
      </vt:variant>
      <vt:variant>
        <vt:i4>5</vt:i4>
      </vt:variant>
      <vt:variant>
        <vt:lpwstr>consultantplus://offline/ref=F502E02D8571961DB7BF0BCBA7A9312506F09E11A188AFCBAE6156D6B4A95CE0B369224FF4F0jAx8L</vt:lpwstr>
      </vt:variant>
      <vt:variant>
        <vt:lpwstr/>
      </vt:variant>
      <vt:variant>
        <vt:i4>4325378</vt:i4>
      </vt:variant>
      <vt:variant>
        <vt:i4>3</vt:i4>
      </vt:variant>
      <vt:variant>
        <vt:i4>0</vt:i4>
      </vt:variant>
      <vt:variant>
        <vt:i4>5</vt:i4>
      </vt:variant>
      <vt:variant>
        <vt:lpwstr>consultantplus://offline/ref=4BC39D22630FBC7F8BD99C5DC057694EB5720DA6A63A135582EB80343B2F84EDF643A16CCAn736N</vt:lpwstr>
      </vt:variant>
      <vt:variant>
        <vt:lpwstr/>
      </vt:variant>
      <vt:variant>
        <vt:i4>4325376</vt:i4>
      </vt:variant>
      <vt:variant>
        <vt:i4>0</vt:i4>
      </vt:variant>
      <vt:variant>
        <vt:i4>0</vt:i4>
      </vt:variant>
      <vt:variant>
        <vt:i4>5</vt:i4>
      </vt:variant>
      <vt:variant>
        <vt:lpwstr>consultantplus://offline/ref=4BC39D22630FBC7F8BD99C5DC057694EB5720DA6A63A135582EB80343B2F84EDF643A16CCAn734N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dc:title>
  <dc:subject/>
  <dc:creator>Бабикова Е.Н.</dc:creator>
  <cp:keywords/>
  <dc:description/>
  <cp:lastModifiedBy>ptshishelov</cp:lastModifiedBy>
  <cp:revision>2</cp:revision>
  <cp:lastPrinted>2019-03-21T09:58:00Z</cp:lastPrinted>
  <dcterms:created xsi:type="dcterms:W3CDTF">2013-06-05T09:55:00Z</dcterms:created>
  <dcterms:modified xsi:type="dcterms:W3CDTF">2022-02-28T08:52:00Z</dcterms:modified>
</cp:coreProperties>
</file>