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Ind w:w="-292" w:type="dxa"/>
        <w:tblLook w:val="01E0" w:firstRow="1" w:lastRow="1" w:firstColumn="1" w:lastColumn="1" w:noHBand="0" w:noVBand="0"/>
      </w:tblPr>
      <w:tblGrid>
        <w:gridCol w:w="3900"/>
        <w:gridCol w:w="2700"/>
        <w:gridCol w:w="3200"/>
      </w:tblGrid>
      <w:tr w:rsidR="0062530B" w:rsidRPr="001A36BD" w:rsidTr="00D20C73">
        <w:trPr>
          <w:ins w:id="0" w:author="Admin" w:date="2022-02-28T15:19:00Z"/>
        </w:trPr>
        <w:tc>
          <w:tcPr>
            <w:tcW w:w="3900" w:type="dxa"/>
            <w:hideMark/>
          </w:tcPr>
          <w:p w:rsidR="0062530B" w:rsidRPr="001A36BD" w:rsidRDefault="0062530B" w:rsidP="00D20C73">
            <w:pPr>
              <w:spacing w:after="0"/>
              <w:rPr>
                <w:ins w:id="1" w:author="Admin" w:date="2022-02-28T15:19:00Z"/>
                <w:rFonts w:ascii="Times New Roman" w:eastAsia="Times New Roman" w:hAnsi="Times New Roman" w:cs="Times New Roman"/>
                <w:sz w:val="20"/>
                <w:szCs w:val="20"/>
              </w:rPr>
            </w:pPr>
            <w:ins w:id="2" w:author="Admin" w:date="2022-02-28T15:19:00Z">
              <w:r w:rsidRPr="001A36B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ПРОЕКТ</w:t>
              </w:r>
            </w:ins>
          </w:p>
        </w:tc>
        <w:tc>
          <w:tcPr>
            <w:tcW w:w="2700" w:type="dxa"/>
          </w:tcPr>
          <w:p w:rsidR="0062530B" w:rsidRPr="001A36BD" w:rsidRDefault="0062530B" w:rsidP="00D20C73">
            <w:pPr>
              <w:spacing w:after="0"/>
              <w:jc w:val="center"/>
              <w:rPr>
                <w:ins w:id="3" w:author="Admin" w:date="2022-02-28T15:19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62530B" w:rsidRPr="001A36BD" w:rsidRDefault="0062530B" w:rsidP="00D20C73">
            <w:pPr>
              <w:spacing w:after="0"/>
              <w:jc w:val="center"/>
              <w:rPr>
                <w:ins w:id="4" w:author="Admin" w:date="2022-02-28T15:19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530B" w:rsidRPr="001A36BD" w:rsidRDefault="0062530B" w:rsidP="0062530B">
      <w:pPr>
        <w:keepNext/>
        <w:spacing w:after="0" w:line="240" w:lineRule="auto"/>
        <w:ind w:right="-1"/>
        <w:jc w:val="center"/>
        <w:outlineLvl w:val="0"/>
        <w:rPr>
          <w:ins w:id="5" w:author="Admin" w:date="2022-02-28T15:19:00Z"/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</w:p>
    <w:p w:rsidR="0062530B" w:rsidRPr="001A36BD" w:rsidRDefault="0062530B" w:rsidP="0062530B">
      <w:pPr>
        <w:keepNext/>
        <w:spacing w:after="0" w:line="240" w:lineRule="auto"/>
        <w:ind w:right="-1"/>
        <w:jc w:val="center"/>
        <w:outlineLvl w:val="0"/>
        <w:rPr>
          <w:ins w:id="6" w:author="Admin" w:date="2022-02-28T15:19:00Z"/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ins w:id="7" w:author="Admin" w:date="2022-02-28T15:19:00Z">
        <w:r w:rsidRPr="001A36BD">
          <w:rPr>
            <w:rFonts w:ascii="Times New Roman" w:eastAsia="Times New Roman" w:hAnsi="Times New Roman" w:cs="Times New Roman"/>
            <w:b/>
            <w:sz w:val="28"/>
            <w:szCs w:val="20"/>
            <w:lang w:eastAsia="ru-RU"/>
          </w:rPr>
          <w:t xml:space="preserve">    ПОСТАНОВЛЕНИЕ</w:t>
        </w:r>
      </w:ins>
    </w:p>
    <w:p w:rsidR="0062530B" w:rsidRPr="001A36BD" w:rsidRDefault="0062530B" w:rsidP="0062530B">
      <w:pPr>
        <w:spacing w:after="0" w:line="240" w:lineRule="auto"/>
        <w:jc w:val="center"/>
        <w:rPr>
          <w:ins w:id="8" w:author="Admin" w:date="2022-02-28T15:19:00Z"/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62530B" w:rsidRPr="001A36BD" w:rsidRDefault="0062530B" w:rsidP="0062530B">
      <w:pPr>
        <w:keepNext/>
        <w:tabs>
          <w:tab w:val="center" w:pos="4820"/>
          <w:tab w:val="left" w:pos="7395"/>
        </w:tabs>
        <w:spacing w:after="0" w:line="240" w:lineRule="auto"/>
        <w:ind w:right="-1"/>
        <w:outlineLvl w:val="0"/>
        <w:rPr>
          <w:ins w:id="9" w:author="Admin" w:date="2022-02-28T15:19:00Z"/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ins w:id="10" w:author="Admin" w:date="2022-02-28T15:19:00Z">
        <w:r w:rsidRPr="001A36BD">
          <w:rPr>
            <w:rFonts w:ascii="Times New Roman" w:eastAsia="Times New Roman" w:hAnsi="Times New Roman" w:cs="Times New Roman"/>
            <w:b/>
            <w:sz w:val="28"/>
            <w:szCs w:val="20"/>
            <w:lang w:eastAsia="ru-RU"/>
          </w:rPr>
          <w:tab/>
          <w:t>ШУÖМ</w:t>
        </w:r>
        <w:r w:rsidRPr="001A36BD">
          <w:rPr>
            <w:rFonts w:ascii="Times New Roman" w:eastAsia="Times New Roman" w:hAnsi="Times New Roman" w:cs="Times New Roman"/>
            <w:b/>
            <w:sz w:val="28"/>
            <w:szCs w:val="20"/>
            <w:lang w:eastAsia="ru-RU"/>
          </w:rPr>
          <w:tab/>
          <w:t xml:space="preserve"> </w:t>
        </w:r>
      </w:ins>
    </w:p>
    <w:p w:rsidR="0062530B" w:rsidRPr="001A36BD" w:rsidRDefault="0062530B" w:rsidP="0062530B">
      <w:pPr>
        <w:spacing w:after="0" w:line="240" w:lineRule="auto"/>
        <w:jc w:val="center"/>
        <w:rPr>
          <w:ins w:id="11" w:author="Admin" w:date="2022-02-28T15:19:00Z"/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</w:p>
    <w:p w:rsidR="0062530B" w:rsidRPr="001A36BD" w:rsidRDefault="0062530B" w:rsidP="0062530B">
      <w:pPr>
        <w:spacing w:before="240" w:after="60" w:line="240" w:lineRule="auto"/>
        <w:ind w:right="4393"/>
        <w:outlineLvl w:val="7"/>
        <w:rPr>
          <w:ins w:id="12" w:author="Admin" w:date="2022-02-28T15:19:00Z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ins w:id="13" w:author="Admin" w:date="2022-02-28T15:19:00Z">
        <w:r w:rsidRPr="001A36BD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от           .2022г.  №  ________                                                 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8"/>
      </w:tblGrid>
      <w:tr w:rsidR="0062530B" w:rsidRPr="001A36BD" w:rsidTr="00D20C73">
        <w:trPr>
          <w:ins w:id="14" w:author="Admin" w:date="2022-02-28T15:19:00Z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62530B" w:rsidRPr="001A36BD" w:rsidRDefault="0062530B" w:rsidP="00D20C73">
            <w:pPr>
              <w:spacing w:after="0"/>
              <w:jc w:val="both"/>
              <w:rPr>
                <w:ins w:id="15" w:author="Admin" w:date="2022-02-28T15:19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6" w:author="Admin" w:date="2022-02-28T15:19:00Z">
              <w:r w:rsidRPr="001A36B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утверждении административного регламента</w:t>
              </w:r>
              <w:r w:rsidRPr="001A36BD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</w:t>
              </w:r>
              <w:r w:rsidRPr="001A36B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предоставления муниципальной услуги «</w:t>
              </w:r>
            </w:ins>
            <w:ins w:id="17" w:author="Admin" w:date="2022-02-28T15:20:00Z"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  <w:lang w:eastAsia="ru-RU"/>
                </w:rPr>
                <w:t>Выдача градостроительного плана земельного участка</w:t>
              </w:r>
            </w:ins>
            <w:ins w:id="18" w:author="Admin" w:date="2022-02-28T15:19:00Z">
              <w:r w:rsidRPr="001A36B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»</w:t>
              </w:r>
            </w:ins>
          </w:p>
          <w:p w:rsidR="0062530B" w:rsidRPr="001A36BD" w:rsidRDefault="0062530B" w:rsidP="00D20C73">
            <w:pPr>
              <w:spacing w:after="0"/>
              <w:jc w:val="both"/>
              <w:rPr>
                <w:ins w:id="19" w:author="Admin" w:date="2022-02-28T15:19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2530B" w:rsidRPr="001A36BD" w:rsidRDefault="0062530B" w:rsidP="0062530B">
      <w:pPr>
        <w:spacing w:after="0" w:line="240" w:lineRule="auto"/>
        <w:ind w:firstLine="708"/>
        <w:jc w:val="both"/>
        <w:rPr>
          <w:ins w:id="20" w:author="Admin" w:date="2022-02-28T15:19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1" w:author="Admin" w:date="2022-02-28T15:19:00Z">
        <w:r w:rsidRPr="001A36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Руководствуясь Земельным кодексом Российской </w:t>
        </w:r>
        <w:proofErr w:type="gramStart"/>
        <w:r w:rsidRPr="001A36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Федерации,  Федеральным</w:t>
        </w:r>
        <w:proofErr w:type="gramEnd"/>
        <w:r w:rsidRPr="001A36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законом от 6 октября 2003 года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 и Уставом администрации муниципального района «Усть-Цилемский»,</w:t>
        </w:r>
      </w:ins>
    </w:p>
    <w:p w:rsidR="0062530B" w:rsidRPr="001A36BD" w:rsidRDefault="0062530B" w:rsidP="0062530B">
      <w:pPr>
        <w:spacing w:after="0" w:line="240" w:lineRule="auto"/>
        <w:jc w:val="both"/>
        <w:rPr>
          <w:ins w:id="22" w:author="Admin" w:date="2022-02-28T15:19:00Z"/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2530B" w:rsidRPr="001A36BD" w:rsidRDefault="0062530B" w:rsidP="0062530B">
      <w:pPr>
        <w:spacing w:after="0" w:line="240" w:lineRule="auto"/>
        <w:jc w:val="both"/>
        <w:rPr>
          <w:ins w:id="23" w:author="Admin" w:date="2022-02-28T15:19:00Z"/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ins w:id="24" w:author="Admin" w:date="2022-02-28T15:19:00Z">
        <w:r w:rsidRPr="001A36BD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администрация муниципального района «Усть-Цилемский» Республики Коми постановляет:</w:t>
        </w:r>
      </w:ins>
    </w:p>
    <w:p w:rsidR="0062530B" w:rsidRPr="001A36BD" w:rsidRDefault="0062530B" w:rsidP="0062530B">
      <w:pPr>
        <w:spacing w:after="0" w:line="240" w:lineRule="auto"/>
        <w:jc w:val="both"/>
        <w:rPr>
          <w:ins w:id="25" w:author="Admin" w:date="2022-02-28T15:19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0B" w:rsidRPr="001A36BD" w:rsidRDefault="0062530B" w:rsidP="0062530B">
      <w:pPr>
        <w:spacing w:after="0" w:line="240" w:lineRule="auto"/>
        <w:jc w:val="both"/>
        <w:rPr>
          <w:ins w:id="26" w:author="Admin" w:date="2022-02-28T15:19:00Z"/>
          <w:rFonts w:ascii="Times New Roman" w:eastAsia="Times New Roman" w:hAnsi="Times New Roman" w:cs="Times New Roman"/>
          <w:sz w:val="28"/>
          <w:szCs w:val="28"/>
        </w:rPr>
      </w:pPr>
      <w:ins w:id="27" w:author="Admin" w:date="2022-02-28T15:19:00Z">
        <w:r w:rsidRPr="001A36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1. Утвердить административный регламент предоставление муниципальной услуги </w:t>
        </w:r>
        <w:r w:rsidRPr="001A36B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</w:t>
        </w:r>
      </w:ins>
      <w:ins w:id="28" w:author="Admin" w:date="2022-02-28T15:24:00Z">
        <w:r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Выдача градостроительного плана земельного участка</w:t>
        </w:r>
      </w:ins>
      <w:ins w:id="29" w:author="Admin" w:date="2022-02-28T15:19:00Z">
        <w:r w:rsidRPr="001A36BD">
          <w:rPr>
            <w:rFonts w:ascii="Times New Roman" w:eastAsia="Times New Roman" w:hAnsi="Times New Roman" w:cs="Times New Roman"/>
            <w:sz w:val="28"/>
            <w:szCs w:val="28"/>
          </w:rPr>
          <w:t>» согласно приложению.</w:t>
        </w:r>
      </w:ins>
    </w:p>
    <w:p w:rsidR="0062530B" w:rsidRPr="001A36BD" w:rsidRDefault="0062530B" w:rsidP="0062530B">
      <w:pPr>
        <w:spacing w:after="0" w:line="240" w:lineRule="auto"/>
        <w:jc w:val="both"/>
        <w:rPr>
          <w:ins w:id="30" w:author="Admin" w:date="2022-02-28T15:19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1" w:author="Admin" w:date="2022-02-28T15:19:00Z">
        <w:r w:rsidRPr="001A36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2. Контроль за исполнением постановления возложить на заместителя руководителя администрации муниципального района «Усть-Цилемский» Хозяинова А.П.</w:t>
        </w:r>
      </w:ins>
    </w:p>
    <w:p w:rsidR="0062530B" w:rsidRDefault="0062530B" w:rsidP="0062530B">
      <w:pPr>
        <w:spacing w:after="0" w:line="240" w:lineRule="auto"/>
        <w:jc w:val="both"/>
        <w:rPr>
          <w:ins w:id="32" w:author="Admin" w:date="2022-02-28T15:19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3" w:author="Admin" w:date="2022-02-28T15:19:00Z">
        <w:r w:rsidRPr="001A36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3. Постановление вступает в силу со дня его официального опубликования.</w:t>
        </w:r>
      </w:ins>
    </w:p>
    <w:p w:rsidR="0062530B" w:rsidRPr="001A36BD" w:rsidRDefault="0062530B" w:rsidP="0062530B">
      <w:pPr>
        <w:spacing w:after="0" w:line="240" w:lineRule="auto"/>
        <w:jc w:val="both"/>
        <w:rPr>
          <w:ins w:id="34" w:author="Admin" w:date="2022-02-28T15:19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5" w:author="Admin" w:date="2022-02-28T15:19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4. Признать утратившим силу постановление администрации муниципального образования муниципального района «Усть-Цилемский» от </w:t>
        </w:r>
      </w:ins>
      <w:ins w:id="36" w:author="Admin" w:date="2022-02-28T15:25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ins>
      <w:ins w:id="37" w:author="Admin" w:date="2022-02-28T15:19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мая 2020 г. № 05/</w:t>
        </w:r>
      </w:ins>
      <w:ins w:id="38" w:author="Admin" w:date="2022-02-28T15:25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359</w:t>
        </w:r>
      </w:ins>
      <w:ins w:id="39" w:author="Admin" w:date="2022-02-28T15:19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</w:t>
        </w:r>
        <w:r w:rsidRPr="001A36BD">
          <w:rPr>
            <w:rFonts w:ascii="Times New Roman" w:eastAsia="Times New Roman" w:hAnsi="Times New Roman" w:cs="Times New Roman"/>
            <w:sz w:val="28"/>
            <w:szCs w:val="28"/>
          </w:rPr>
          <w:t>Об утверждении административного регламента</w:t>
        </w:r>
        <w:r w:rsidRPr="001A36B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1A36B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предоставления муниципальной услуги «</w:t>
        </w:r>
      </w:ins>
      <w:ins w:id="40" w:author="Admin" w:date="2022-02-28T15:25:00Z">
        <w:r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Выдача градостроительного плана земельного участка</w:t>
        </w:r>
      </w:ins>
      <w:ins w:id="41" w:author="Admin" w:date="2022-02-28T15:19:00Z">
        <w:r w:rsidRPr="001A36BD">
          <w:rPr>
            <w:rFonts w:ascii="Times New Roman" w:eastAsia="Times New Roman" w:hAnsi="Times New Roman" w:cs="Times New Roman"/>
            <w:sz w:val="28"/>
            <w:szCs w:val="28"/>
          </w:rPr>
          <w:t>»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.</w:t>
        </w:r>
      </w:ins>
    </w:p>
    <w:p w:rsidR="0062530B" w:rsidRDefault="0062530B" w:rsidP="0062530B">
      <w:pPr>
        <w:spacing w:after="0" w:line="240" w:lineRule="auto"/>
        <w:ind w:firstLine="700"/>
        <w:jc w:val="both"/>
        <w:rPr>
          <w:ins w:id="42" w:author="Admin" w:date="2022-02-28T15:25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0B" w:rsidRPr="001A36BD" w:rsidRDefault="0062530B" w:rsidP="0062530B">
      <w:pPr>
        <w:spacing w:after="0" w:line="240" w:lineRule="auto"/>
        <w:ind w:firstLine="700"/>
        <w:jc w:val="both"/>
        <w:rPr>
          <w:ins w:id="43" w:author="Admin" w:date="2022-02-28T15:19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0B" w:rsidRPr="001A36BD" w:rsidRDefault="0062530B" w:rsidP="0062530B">
      <w:pPr>
        <w:spacing w:after="0" w:line="240" w:lineRule="auto"/>
        <w:jc w:val="both"/>
        <w:rPr>
          <w:ins w:id="44" w:author="Admin" w:date="2022-02-28T15:19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5" w:author="Admin" w:date="2022-02-28T15:19:00Z">
        <w:r w:rsidRPr="001A36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Руководитель                                                                                       Н.М. Канев</w:t>
        </w:r>
      </w:ins>
    </w:p>
    <w:p w:rsidR="0062530B" w:rsidRDefault="0062530B" w:rsidP="0062530B">
      <w:pPr>
        <w:spacing w:after="0" w:line="240" w:lineRule="auto"/>
        <w:jc w:val="both"/>
        <w:rPr>
          <w:ins w:id="46" w:author="Admin" w:date="2022-02-28T15:25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30B" w:rsidRDefault="0062530B" w:rsidP="0062530B">
      <w:pPr>
        <w:spacing w:after="0" w:line="240" w:lineRule="auto"/>
        <w:jc w:val="both"/>
        <w:rPr>
          <w:ins w:id="47" w:author="Admin" w:date="2022-02-28T15:25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30B" w:rsidRPr="001A36BD" w:rsidRDefault="0062530B" w:rsidP="0062530B">
      <w:pPr>
        <w:spacing w:after="0" w:line="240" w:lineRule="auto"/>
        <w:jc w:val="both"/>
        <w:rPr>
          <w:ins w:id="48" w:author="Admin" w:date="2022-02-28T15:19:00Z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_GoBack"/>
      <w:bookmarkEnd w:id="49"/>
    </w:p>
    <w:p w:rsidR="0062530B" w:rsidRPr="001A36BD" w:rsidRDefault="0062530B" w:rsidP="0062530B">
      <w:pPr>
        <w:spacing w:after="0" w:line="240" w:lineRule="auto"/>
        <w:jc w:val="both"/>
        <w:rPr>
          <w:ins w:id="50" w:author="Admin" w:date="2022-02-28T15:19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1" w:author="Admin" w:date="2022-02-28T15:19:00Z">
        <w:r w:rsidRPr="001A36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Исполнитель: Дуркин В.П. 8(82141)91257</w:t>
        </w:r>
      </w:ins>
    </w:p>
    <w:p w:rsidR="0062530B" w:rsidRPr="001A36BD" w:rsidRDefault="0062530B" w:rsidP="0062530B">
      <w:pPr>
        <w:spacing w:after="0" w:line="240" w:lineRule="auto"/>
        <w:jc w:val="both"/>
        <w:rPr>
          <w:ins w:id="52" w:author="Admin" w:date="2022-02-28T15:19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3" w:author="Admin" w:date="2022-02-28T15:19:00Z">
        <w:r w:rsidRPr="001A36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Рассылка: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Pr="001A36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– з/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</w:ins>
    </w:p>
    <w:p w:rsidR="0062530B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54" w:author="Admin" w:date="2022-02-28T15:19:00Z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del w:id="55" w:author="Admin" w:date="2022-02-28T15:19:00Z">
        <w:r w:rsidRPr="002D7B3E" w:rsidDel="0062530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lastRenderedPageBreak/>
          <w:delText xml:space="preserve">ТИПОВОЙ </w:delText>
        </w:r>
      </w:del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D7B3E">
        <w:rPr>
          <w:rFonts w:ascii="Times New Roman" w:eastAsia="Calibri" w:hAnsi="Times New Roman" w:cs="Times New Roman"/>
          <w:b/>
          <w:bCs/>
          <w:sz w:val="28"/>
          <w:szCs w:val="28"/>
        </w:rPr>
        <w:t>Выдача градостроительного плана земельного участка</w:t>
      </w:r>
      <w:r w:rsidRPr="002D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D7B3E">
        <w:rPr>
          <w:rFonts w:ascii="Calibri" w:eastAsia="Calibri" w:hAnsi="Calibri" w:cs="Times New Roman"/>
          <w:vertAlign w:val="superscript"/>
        </w:rPr>
        <w:t xml:space="preserve"> </w:t>
      </w:r>
      <w:r w:rsidRPr="002D7B3E">
        <w:rPr>
          <w:rFonts w:ascii="Calibri" w:eastAsia="Calibri" w:hAnsi="Calibri" w:cs="Times New Roman"/>
          <w:vertAlign w:val="superscript"/>
        </w:rPr>
        <w:footnoteReference w:customMarkFollows="1" w:id="1"/>
        <w:t>*</w:t>
      </w:r>
      <w:r w:rsidRPr="002D7B3E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BC147A" w:rsidRPr="002D7B3E" w:rsidDel="004D49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del w:id="56" w:author="Admin" w:date="2022-02-28T11:20:00Z"/>
          <w:rFonts w:ascii="Times New Roman" w:eastAsia="Calibri" w:hAnsi="Times New Roman" w:cs="Times New Roman"/>
          <w:i/>
          <w:sz w:val="28"/>
          <w:szCs w:val="28"/>
        </w:rPr>
      </w:pPr>
      <w:del w:id="57" w:author="Admin" w:date="2022-02-28T11:20:00Z">
        <w:r w:rsidRPr="002D7B3E" w:rsidDel="004D4982">
          <w:rPr>
            <w:rFonts w:ascii="Times New Roman" w:eastAsia="Calibri" w:hAnsi="Times New Roman" w:cs="Times New Roman"/>
            <w:i/>
            <w:sz w:val="28"/>
            <w:szCs w:val="28"/>
          </w:rPr>
          <w:delText xml:space="preserve">(в ред. от </w:delText>
        </w:r>
        <w:r w:rsidDel="004D4982">
          <w:rPr>
            <w:rFonts w:ascii="Times New Roman" w:eastAsia="Calibri" w:hAnsi="Times New Roman" w:cs="Times New Roman"/>
            <w:i/>
            <w:sz w:val="28"/>
            <w:szCs w:val="28"/>
          </w:rPr>
          <w:delText>2</w:delText>
        </w:r>
        <w:r w:rsidR="006F5B09" w:rsidDel="004D4982">
          <w:rPr>
            <w:rFonts w:ascii="Times New Roman" w:eastAsia="Calibri" w:hAnsi="Times New Roman" w:cs="Times New Roman"/>
            <w:i/>
            <w:sz w:val="28"/>
            <w:szCs w:val="28"/>
          </w:rPr>
          <w:delText>0</w:delText>
        </w:r>
        <w:r w:rsidRPr="002D7B3E" w:rsidDel="004D4982">
          <w:rPr>
            <w:rFonts w:ascii="Times New Roman" w:eastAsia="Calibri" w:hAnsi="Times New Roman" w:cs="Times New Roman"/>
            <w:i/>
            <w:sz w:val="28"/>
            <w:szCs w:val="28"/>
          </w:rPr>
          <w:delText>.</w:delText>
        </w:r>
        <w:r w:rsidDel="004D4982">
          <w:rPr>
            <w:rFonts w:ascii="Times New Roman" w:eastAsia="Calibri" w:hAnsi="Times New Roman" w:cs="Times New Roman"/>
            <w:i/>
            <w:sz w:val="28"/>
            <w:szCs w:val="28"/>
          </w:rPr>
          <w:delText>0</w:delText>
        </w:r>
        <w:r w:rsidR="006F5B09" w:rsidDel="004D4982">
          <w:rPr>
            <w:rFonts w:ascii="Times New Roman" w:eastAsia="Calibri" w:hAnsi="Times New Roman" w:cs="Times New Roman"/>
            <w:i/>
            <w:sz w:val="28"/>
            <w:szCs w:val="28"/>
          </w:rPr>
          <w:delText>1</w:delText>
        </w:r>
        <w:r w:rsidRPr="002D7B3E" w:rsidDel="004D4982">
          <w:rPr>
            <w:rFonts w:ascii="Times New Roman" w:eastAsia="Calibri" w:hAnsi="Times New Roman" w:cs="Times New Roman"/>
            <w:i/>
            <w:sz w:val="28"/>
            <w:szCs w:val="28"/>
          </w:rPr>
          <w:delText>.20</w:delText>
        </w:r>
        <w:r w:rsidDel="004D4982">
          <w:rPr>
            <w:rFonts w:ascii="Times New Roman" w:eastAsia="Calibri" w:hAnsi="Times New Roman" w:cs="Times New Roman"/>
            <w:i/>
            <w:sz w:val="28"/>
            <w:szCs w:val="28"/>
          </w:rPr>
          <w:delText>2</w:delText>
        </w:r>
        <w:r w:rsidR="006F5B09" w:rsidDel="004D4982">
          <w:rPr>
            <w:rFonts w:ascii="Times New Roman" w:eastAsia="Calibri" w:hAnsi="Times New Roman" w:cs="Times New Roman"/>
            <w:i/>
            <w:sz w:val="28"/>
            <w:szCs w:val="28"/>
          </w:rPr>
          <w:delText>1</w:delText>
        </w:r>
        <w:r w:rsidRPr="002D7B3E" w:rsidDel="004D4982">
          <w:rPr>
            <w:rFonts w:ascii="Times New Roman" w:eastAsia="Calibri" w:hAnsi="Times New Roman" w:cs="Times New Roman"/>
            <w:i/>
            <w:sz w:val="28"/>
            <w:szCs w:val="28"/>
          </w:rPr>
          <w:delText xml:space="preserve"> г.)</w:delText>
        </w:r>
      </w:del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8" w:name="Par55"/>
      <w:bookmarkEnd w:id="58"/>
      <w:r w:rsidRPr="002D7B3E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2D7B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градостроительного плана земельного участка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2D7B3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2D7B3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ins w:id="59" w:author="Admin" w:date="2022-02-28T10:49:00Z">
        <w:r w:rsidR="00E7269C" w:rsidRPr="00E7269C">
          <w:rPr>
            <w:rFonts w:ascii="Times New Roman" w:hAnsi="Times New Roman" w:cs="Times New Roman"/>
            <w:sz w:val="28"/>
            <w:szCs w:val="28"/>
            <w:rPrChange w:id="60" w:author="Admin" w:date="2022-02-28T10:49:00Z">
              <w:rPr>
                <w:rFonts w:cs="Arial"/>
                <w:sz w:val="28"/>
                <w:szCs w:val="28"/>
              </w:rPr>
            </w:rPrChange>
          </w:rPr>
          <w:t xml:space="preserve">администрации муниципального района «Усть-Цилемский» </w:t>
        </w:r>
      </w:ins>
      <w:ins w:id="61" w:author="Admin" w:date="2022-02-28T10:50:00Z">
        <w:r w:rsidR="00E7269C">
          <w:rPr>
            <w:rFonts w:ascii="Times New Roman" w:hAnsi="Times New Roman" w:cs="Times New Roman"/>
            <w:sz w:val="28"/>
            <w:szCs w:val="28"/>
          </w:rPr>
          <w:t>Республики Коми</w:t>
        </w:r>
      </w:ins>
      <w:del w:id="62" w:author="Admin" w:date="2022-02-28T10:49:00Z">
        <w:r w:rsidRPr="00E7269C" w:rsidDel="00E7269C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63" w:author="Admin" w:date="2022-02-28T10:49:00Z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rPrChange>
          </w:rPr>
          <w:delText>(</w:delText>
        </w:r>
        <w:r w:rsidRPr="00E7269C" w:rsidDel="00E7269C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  <w:rPrChange w:id="64" w:author="Admin" w:date="2022-02-28T10:49:00Z">
              <w:rPr>
                <w:rFonts w:ascii="Times New Roman" w:eastAsia="Times New Roman" w:hAnsi="Times New Roman" w:cs="Arial"/>
                <w:i/>
                <w:sz w:val="28"/>
                <w:szCs w:val="28"/>
                <w:lang w:eastAsia="ru-RU"/>
              </w:rPr>
            </w:rPrChange>
          </w:rPr>
          <w:delText>наименование органа, предоставляющего услугу</w:delText>
        </w:r>
        <w:r w:rsidRPr="00E7269C" w:rsidDel="00E7269C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65" w:author="Admin" w:date="2022-02-28T10:49:00Z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rPrChange>
          </w:rPr>
          <w:delText>)</w:delText>
        </w:r>
      </w:del>
      <w:r w:rsidRPr="00E7269C">
        <w:rPr>
          <w:rFonts w:ascii="Times New Roman" w:eastAsia="Times New Roman" w:hAnsi="Times New Roman" w:cs="Times New Roman"/>
          <w:sz w:val="28"/>
          <w:szCs w:val="28"/>
          <w:lang w:eastAsia="ru-RU"/>
          <w:rPrChange w:id="66" w:author="Admin" w:date="2022-02-28T10:49:00Z">
            <w:rPr>
              <w:rFonts w:ascii="Times New Roman" w:eastAsia="Times New Roman" w:hAnsi="Times New Roman" w:cs="Arial"/>
              <w:sz w:val="28"/>
              <w:szCs w:val="28"/>
              <w:lang w:eastAsia="ru-RU"/>
            </w:rPr>
          </w:rPrChange>
        </w:rPr>
        <w:t xml:space="preserve"> </w:t>
      </w:r>
      <w:r w:rsidRPr="002D7B3E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7" w:name="Par59"/>
      <w:bookmarkEnd w:id="67"/>
      <w:r w:rsidRPr="002D7B3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8" w:name="Par61"/>
      <w:bookmarkEnd w:id="68"/>
      <w:r w:rsidRPr="002D7B3E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Заявителями </w:t>
      </w:r>
      <w:r w:rsidRPr="002D7B3E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являются в соответствии с </w:t>
      </w:r>
      <w:r w:rsidRPr="002D7B3E">
        <w:rPr>
          <w:rFonts w:ascii="Times New Roman" w:hAnsi="Times New Roman" w:cs="Times New Roman"/>
          <w:bCs/>
          <w:sz w:val="28"/>
          <w:szCs w:val="28"/>
        </w:rPr>
        <w:t xml:space="preserve">частью 5 статьи 57.3 </w:t>
      </w:r>
      <w:r w:rsidRPr="002D7B3E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правообладатели земельных участков - физические лица (в том числе индивидуальные предприниматели) и юридические лица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иное лицо в случае, предусмотренном </w:t>
      </w:r>
      <w:r w:rsidR="00E7269C" w:rsidRPr="00E7269C">
        <w:rPr>
          <w:rFonts w:ascii="Times New Roman" w:hAnsi="Times New Roman" w:cs="Times New Roman"/>
          <w:sz w:val="28"/>
          <w:szCs w:val="28"/>
          <w:rPrChange w:id="69" w:author="Admin" w:date="2022-02-28T10:5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begin"/>
      </w:r>
      <w:r w:rsidR="00E7269C" w:rsidRPr="00E7269C">
        <w:rPr>
          <w:rFonts w:ascii="Times New Roman" w:hAnsi="Times New Roman" w:cs="Times New Roman"/>
          <w:sz w:val="28"/>
          <w:szCs w:val="28"/>
          <w:rPrChange w:id="70" w:author="Admin" w:date="2022-02-28T10:5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instrText xml:space="preserve"> HYPERLINK "consultantplus://offline/ref=551E0DCFBA66B617AC9EA4FF87E886C036EB91AA769CA0941C41F610D0F00B4AB6DBC4AF6FD6728DAF2F47685CFF7FAA901CE666CD381Aa8H" </w:instrText>
      </w:r>
      <w:r w:rsidR="00E7269C" w:rsidRPr="00E7269C">
        <w:rPr>
          <w:rFonts w:ascii="Times New Roman" w:hAnsi="Times New Roman" w:cs="Times New Roman"/>
          <w:sz w:val="28"/>
          <w:szCs w:val="28"/>
          <w:rPrChange w:id="71" w:author="Admin" w:date="2022-02-28T10:5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separate"/>
      </w:r>
      <w:r w:rsidRPr="00E7269C">
        <w:rPr>
          <w:rFonts w:ascii="Times New Roman" w:hAnsi="Times New Roman" w:cs="Times New Roman"/>
          <w:sz w:val="28"/>
          <w:szCs w:val="28"/>
          <w:rPrChange w:id="72" w:author="Admin" w:date="2022-02-28T10:5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t>частью 1.1</w:t>
      </w:r>
      <w:r w:rsidR="00E7269C" w:rsidRPr="00E7269C">
        <w:rPr>
          <w:rFonts w:ascii="Times New Roman" w:hAnsi="Times New Roman" w:cs="Times New Roman"/>
          <w:sz w:val="28"/>
          <w:szCs w:val="28"/>
          <w:rPrChange w:id="73" w:author="Admin" w:date="2022-02-28T10:5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статьи 57.3 </w:t>
      </w:r>
      <w:r w:rsidRPr="002D7B3E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1.3. От имени заявителей, в целях получения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ar96"/>
      <w:bookmarkEnd w:id="74"/>
      <w:r w:rsidRPr="002D7B3E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</w:t>
      </w:r>
      <w:del w:id="75" w:author="Admin" w:date="2022-02-28T11:08:00Z">
        <w:r w:rsidRPr="002D7B3E" w:rsidDel="00BC199B">
          <w:rPr>
            <w:rFonts w:ascii="Times New Roman" w:hAnsi="Times New Roman" w:cs="Times New Roman"/>
            <w:sz w:val="28"/>
            <w:szCs w:val="28"/>
          </w:rPr>
          <w:delText xml:space="preserve">Портала государственных и муниципальных услуг (функций) Республики Коми и </w:delText>
        </w:r>
      </w:del>
      <w:r w:rsidRPr="002D7B3E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 - посредством </w:t>
      </w:r>
      <w:del w:id="76" w:author="Admin" w:date="2022-02-28T11:09:00Z">
        <w:r w:rsidRPr="002D7B3E" w:rsidDel="00BC199B">
          <w:rPr>
            <w:rFonts w:ascii="Times New Roman" w:hAnsi="Times New Roman" w:cs="Times New Roman"/>
            <w:sz w:val="28"/>
            <w:szCs w:val="28"/>
          </w:rPr>
          <w:delText xml:space="preserve">государственной информационной системы Республики Коми «Портал государственных и муниципальных услуг (функций) Республики Коми» - </w:delText>
        </w:r>
        <w:r w:rsidRPr="00083D82" w:rsidDel="00BC199B">
          <w:rPr>
            <w:rFonts w:ascii="Times New Roman" w:hAnsi="Times New Roman" w:cs="Times New Roman"/>
            <w:sz w:val="28"/>
            <w:szCs w:val="28"/>
          </w:rPr>
          <w:delText>gosuslugi11</w:delText>
        </w:r>
        <w:r w:rsidRPr="002D7B3E" w:rsidDel="00BC199B">
          <w:rPr>
            <w:rFonts w:ascii="Times New Roman" w:hAnsi="Times New Roman" w:cs="Times New Roman"/>
            <w:sz w:val="28"/>
            <w:szCs w:val="28"/>
          </w:rPr>
          <w:delText xml:space="preserve">.ru, </w:delText>
        </w:r>
      </w:del>
      <w:r w:rsidRPr="002D7B3E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- gosuslugi.ru (далее –</w:t>
      </w:r>
      <w:del w:id="77" w:author="Admin" w:date="2022-02-28T11:09:00Z">
        <w:r w:rsidRPr="002D7B3E" w:rsidDel="00BC199B">
          <w:rPr>
            <w:rFonts w:ascii="Times New Roman" w:hAnsi="Times New Roman" w:cs="Times New Roman"/>
            <w:sz w:val="28"/>
            <w:szCs w:val="28"/>
          </w:rPr>
          <w:delText xml:space="preserve"> Портал государственных и муниципальных услуг (функций) Республики Коми, </w:delText>
        </w:r>
      </w:del>
      <w:ins w:id="78" w:author="Admin" w:date="2022-02-28T11:09:00Z">
        <w:r w:rsidR="00BC199B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2D7B3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(функций);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lastRenderedPageBreak/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Pr="002D7B3E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2D7B3E">
        <w:rPr>
          <w:rFonts w:ascii="Times New Roman" w:hAnsi="Times New Roman" w:cs="Times New Roman"/>
          <w:sz w:val="28"/>
          <w:szCs w:val="28"/>
        </w:rPr>
        <w:t>.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</w:t>
      </w:r>
      <w:del w:id="79" w:author="Admin" w:date="2022-02-28T11:25:00Z">
        <w:r w:rsidRPr="002D7B3E" w:rsidDel="004D4982">
          <w:rPr>
            <w:rFonts w:ascii="Times New Roman" w:hAnsi="Times New Roman" w:cs="Times New Roman"/>
            <w:sz w:val="28"/>
            <w:szCs w:val="28"/>
          </w:rPr>
          <w:delText xml:space="preserve">Портале государственных и муниципальных услуг (функций) Республики Коми, </w:delText>
        </w:r>
      </w:del>
      <w:r w:rsidRPr="002D7B3E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(функций), на официальном сайте Органа.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На официальном Органа, на Едином портале государственных и муниципальных услуг (функций), </w:t>
      </w:r>
      <w:del w:id="80" w:author="Admin" w:date="2022-02-28T11:25:00Z">
        <w:r w:rsidRPr="002D7B3E" w:rsidDel="004D4982">
          <w:rPr>
            <w:rFonts w:ascii="Times New Roman" w:hAnsi="Times New Roman" w:cs="Times New Roman"/>
            <w:sz w:val="28"/>
            <w:szCs w:val="28"/>
          </w:rPr>
          <w:delText xml:space="preserve">Портале государственных и муниципальных услуг (функций) Республики Коми, </w:delText>
        </w:r>
      </w:del>
      <w:r w:rsidRPr="002D7B3E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BC147A" w:rsidRPr="002F0AC0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</w:t>
      </w:r>
      <w:r w:rsidRPr="002F0AC0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необходимыми и обязательными для предоставления муниципальной услуги, адреса их электронной почты </w:t>
      </w:r>
      <w:proofErr w:type="gramStart"/>
      <w:ins w:id="81" w:author="Admin" w:date="2022-02-28T11:28:00Z">
        <w:r w:rsidR="004D4982" w:rsidRPr="004D4982">
          <w:rPr>
            <w:rFonts w:ascii="Times New Roman" w:hAnsi="Times New Roman" w:cs="Times New Roman"/>
            <w:sz w:val="28"/>
            <w:szCs w:val="28"/>
            <w:rPrChange w:id="82" w:author="Admin" w:date="2022-02-28T11:28:00Z">
              <w:rPr>
                <w:sz w:val="28"/>
                <w:szCs w:val="28"/>
              </w:rPr>
            </w:rPrChange>
          </w:rPr>
          <w:t>admust-cilma@mail.ru</w:t>
        </w:r>
        <w:r w:rsidR="004D4982" w:rsidRPr="004D4982" w:rsidDel="004D498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</w:ins>
      <w:del w:id="83" w:author="Admin" w:date="2022-02-28T11:28:00Z">
        <w:r w:rsidRPr="004D4982" w:rsidDel="004D4982">
          <w:rPr>
            <w:rFonts w:ascii="Times New Roman" w:eastAsia="Calibri" w:hAnsi="Times New Roman" w:cs="Times New Roman"/>
            <w:sz w:val="28"/>
            <w:szCs w:val="28"/>
            <w:lang w:eastAsia="ru-RU"/>
            <w:rPrChange w:id="84" w:author="Admin" w:date="2022-02-28T11:28:00Z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&lt;указать адрес официального сайта Органа&gt;</w:delText>
        </w:r>
      </w:del>
      <w:r w:rsidRPr="002F0AC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</w:t>
      </w:r>
      <w:del w:id="85" w:author="Admin" w:date="2022-02-28T11:28:00Z">
        <w:r w:rsidRPr="002F0AC0" w:rsidDel="004D4982">
          <w:rPr>
            <w:rFonts w:ascii="Times New Roman" w:hAnsi="Times New Roman" w:cs="Times New Roman"/>
            <w:sz w:val="28"/>
            <w:szCs w:val="28"/>
          </w:rPr>
          <w:delText>, Портала государственных и муниципальных услуг (функций) Республики Коми</w:delText>
        </w:r>
      </w:del>
      <w:r w:rsidRPr="002F0AC0">
        <w:rPr>
          <w:rFonts w:ascii="Times New Roman" w:hAnsi="Times New Roman" w:cs="Times New Roman"/>
          <w:sz w:val="28"/>
          <w:szCs w:val="28"/>
        </w:rPr>
        <w:t>.</w:t>
      </w:r>
    </w:p>
    <w:p w:rsidR="00BC147A" w:rsidRPr="002F0AC0" w:rsidRDefault="00BC147A" w:rsidP="00BC147A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Н</w:t>
      </w:r>
      <w:r w:rsidRPr="002F0AC0">
        <w:rPr>
          <w:rFonts w:ascii="Times New Roman" w:eastAsia="Times New Roman" w:hAnsi="Times New Roman" w:cs="Times New Roman"/>
          <w:sz w:val="28"/>
          <w:szCs w:val="28"/>
        </w:rPr>
        <w:t xml:space="preserve">а Едином портале государственных и муниципальных услуг (функций) </w:t>
      </w:r>
      <w:del w:id="86" w:author="Admin" w:date="2022-02-28T11:29:00Z">
        <w:r w:rsidRPr="002F0AC0" w:rsidDel="004D4982">
          <w:rPr>
            <w:rFonts w:ascii="Times New Roman" w:eastAsia="Times New Roman" w:hAnsi="Times New Roman" w:cs="Times New Roman"/>
            <w:sz w:val="28"/>
            <w:szCs w:val="28"/>
          </w:rPr>
          <w:delText xml:space="preserve">и (или) на Портале государственных и муниципальных услуг (функций) Республики Коми </w:delText>
        </w:r>
      </w:del>
      <w:r w:rsidRPr="002F0AC0">
        <w:rPr>
          <w:rFonts w:ascii="Times New Roman" w:eastAsia="Times New Roman" w:hAnsi="Times New Roman" w:cs="Times New Roman"/>
          <w:sz w:val="28"/>
          <w:szCs w:val="28"/>
        </w:rPr>
        <w:t>также размещается следующая информация:</w:t>
      </w:r>
    </w:p>
    <w:p w:rsidR="00BC147A" w:rsidRPr="002F0AC0" w:rsidRDefault="00BC147A" w:rsidP="00BC147A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2F0AC0">
        <w:rPr>
          <w:rFonts w:ascii="Times New Roman" w:hAnsi="Times New Roman" w:cs="Times New Roman"/>
          <w:sz w:val="28"/>
          <w:szCs w:val="28"/>
        </w:rPr>
        <w:t> </w:t>
      </w:r>
      <w:r w:rsidRPr="002F0AC0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C147A" w:rsidRPr="002F0AC0" w:rsidRDefault="00BC147A" w:rsidP="00BC147A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F0AC0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BC147A" w:rsidRPr="002F0AC0" w:rsidRDefault="00BC147A" w:rsidP="00BC147A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F0AC0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2F0AC0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BC147A" w:rsidRPr="002F0AC0" w:rsidRDefault="00BC147A" w:rsidP="00BC147A">
      <w:pPr>
        <w:shd w:val="clear" w:color="auto" w:fill="FFFFFF"/>
        <w:tabs>
          <w:tab w:val="left" w:pos="1219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2F0AC0">
        <w:rPr>
          <w:rFonts w:ascii="Times New Roman" w:hAnsi="Times New Roman" w:cs="Times New Roman"/>
          <w:sz w:val="28"/>
          <w:szCs w:val="28"/>
        </w:rPr>
        <w:t> </w:t>
      </w:r>
      <w:r w:rsidRPr="002F0AC0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C147A" w:rsidRPr="002F0AC0" w:rsidRDefault="00BC147A" w:rsidP="00BC147A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2F0AC0">
        <w:rPr>
          <w:rFonts w:ascii="Times New Roman" w:hAnsi="Times New Roman" w:cs="Times New Roman"/>
          <w:sz w:val="28"/>
          <w:szCs w:val="28"/>
        </w:rPr>
        <w:t> </w:t>
      </w:r>
      <w:r w:rsidRPr="002F0A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2F0A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2F0AC0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C147A" w:rsidRPr="002F0AC0" w:rsidRDefault="00BC147A" w:rsidP="00BC147A">
      <w:pPr>
        <w:shd w:val="clear" w:color="auto" w:fill="FFFFFF"/>
        <w:tabs>
          <w:tab w:val="left" w:pos="993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F0AC0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BC147A" w:rsidRPr="002F0AC0" w:rsidRDefault="00BC147A" w:rsidP="00BC147A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F0AC0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BC147A" w:rsidRPr="002F0AC0" w:rsidRDefault="00BC147A" w:rsidP="00BC147A">
      <w:pPr>
        <w:shd w:val="clear" w:color="auto" w:fill="FFFFFF"/>
        <w:spacing w:before="38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2F0A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2F0AC0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BC147A" w:rsidRPr="002F0AC0" w:rsidRDefault="00BC147A" w:rsidP="00BC14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eastAsia="Times New Roman" w:hAnsi="Times New Roman" w:cs="Times New Roman"/>
          <w:sz w:val="28"/>
          <w:szCs w:val="28"/>
        </w:rPr>
        <w:t xml:space="preserve">Информация на Едином портале государственных и муниципальных услуг (функций) </w:t>
      </w:r>
      <w:del w:id="87" w:author="Admin" w:date="2022-02-28T11:31:00Z">
        <w:r w:rsidRPr="002F0AC0" w:rsidDel="00825039">
          <w:rPr>
            <w:rFonts w:ascii="Times New Roman" w:eastAsia="Times New Roman" w:hAnsi="Times New Roman" w:cs="Times New Roman"/>
            <w:sz w:val="28"/>
            <w:szCs w:val="28"/>
          </w:rPr>
          <w:delText xml:space="preserve">и (или) на Портале государственных и муниципальных услуг (функций) Республики Коми </w:delText>
        </w:r>
      </w:del>
      <w:r w:rsidRPr="002F0AC0">
        <w:rPr>
          <w:rFonts w:ascii="Times New Roman" w:eastAsia="Times New Roman" w:hAnsi="Times New Roman" w:cs="Times New Roman"/>
          <w:sz w:val="28"/>
          <w:szCs w:val="28"/>
        </w:rPr>
        <w:t>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C147A" w:rsidRPr="002D7B3E" w:rsidRDefault="00BC147A" w:rsidP="00BC14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2F0A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2F0AC0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C147A" w:rsidRPr="002D7B3E" w:rsidRDefault="00BC147A" w:rsidP="00BC14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8" w:name="Par98"/>
      <w:bookmarkEnd w:id="88"/>
      <w:r w:rsidRPr="002D7B3E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Start w:id="89" w:name="Par100"/>
      <w:bookmarkEnd w:id="89"/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2D7B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градостроительного плана земельного участка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0" w:name="Par102"/>
      <w:bookmarkEnd w:id="90"/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Наименование органа, предоставляющего муниципальную услугу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ins w:id="91" w:author="Admin" w:date="2022-02-28T11:32:00Z">
        <w:r w:rsidR="00825039" w:rsidRPr="00825039">
          <w:rPr>
            <w:rFonts w:ascii="Times New Roman" w:hAnsi="Times New Roman" w:cs="Times New Roman"/>
            <w:sz w:val="28"/>
            <w:szCs w:val="28"/>
            <w:rPrChange w:id="92" w:author="Admin" w:date="2022-02-28T11:33:00Z">
              <w:rPr>
                <w:sz w:val="28"/>
                <w:szCs w:val="28"/>
              </w:rPr>
            </w:rPrChange>
          </w:rPr>
          <w:t>отделом землепользования и застройки администрации муниципального района «Усть-Цилемский» Республики Коми</w:t>
        </w:r>
      </w:ins>
      <w:del w:id="93" w:author="Admin" w:date="2022-02-28T11:32:00Z">
        <w:r w:rsidRPr="00825039" w:rsidDel="008250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&lt;</w:delText>
        </w:r>
        <w:r w:rsidRPr="00825039" w:rsidDel="00825039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94" w:author="Admin" w:date="2022-02-28T11:32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указать наименование Органа</w:delText>
        </w:r>
        <w:r w:rsidRPr="00825039" w:rsidDel="008250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&gt;</w:delText>
        </w:r>
      </w:del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2D7B3E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2D7B3E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D7B3E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del w:id="95" w:author="Admin" w:date="2022-02-28T11:34:00Z">
        <w:r w:rsidRPr="002D7B3E" w:rsidDel="00825039">
          <w:rPr>
            <w:rFonts w:ascii="Times New Roman" w:eastAsia="Times New Roman" w:hAnsi="Times New Roman" w:cs="Times New Roman"/>
            <w:i/>
            <w:sz w:val="28"/>
            <w:szCs w:val="28"/>
          </w:rPr>
          <w:delText xml:space="preserve"> (в случае, если это предусмотрено соглашением о взаимодействии</w:delText>
        </w:r>
        <w:r w:rsidRPr="002D7B3E" w:rsidDel="00825039">
          <w:rPr>
            <w:rFonts w:ascii="Times New Roman" w:eastAsia="Times New Roman" w:hAnsi="Times New Roman" w:cs="Times New Roman"/>
            <w:sz w:val="28"/>
            <w:szCs w:val="28"/>
          </w:rPr>
          <w:delText>)</w:delText>
        </w:r>
      </w:del>
      <w:r w:rsidRPr="002D7B3E">
        <w:rPr>
          <w:rFonts w:ascii="Times New Roman" w:eastAsia="Times New Roman" w:hAnsi="Times New Roman" w:cs="Times New Roman"/>
          <w:sz w:val="28"/>
          <w:szCs w:val="28"/>
        </w:rPr>
        <w:t xml:space="preserve">, уведомления и выдачи результата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</w:t>
      </w:r>
      <w:del w:id="96" w:author="Admin" w:date="2022-02-28T11:34:00Z">
        <w:r w:rsidRPr="002D7B3E" w:rsidDel="00825039">
          <w:rPr>
            <w:rFonts w:ascii="Times New Roman" w:eastAsia="Times New Roman" w:hAnsi="Times New Roman" w:cs="Times New Roman"/>
            <w:sz w:val="28"/>
            <w:szCs w:val="28"/>
          </w:rPr>
          <w:delText xml:space="preserve"> (</w:delText>
        </w:r>
        <w:r w:rsidRPr="002D7B3E" w:rsidDel="00825039">
          <w:rPr>
            <w:rFonts w:ascii="Times New Roman" w:eastAsia="Times New Roman" w:hAnsi="Times New Roman" w:cs="Times New Roman"/>
            <w:i/>
            <w:sz w:val="28"/>
            <w:szCs w:val="28"/>
          </w:rPr>
          <w:delText>в случае, если предусмотрено соглашением о взаимодействии</w:delText>
        </w:r>
        <w:r w:rsidRPr="002D7B3E" w:rsidDel="00825039">
          <w:rPr>
            <w:rFonts w:ascii="Times New Roman" w:eastAsia="Times New Roman" w:hAnsi="Times New Roman" w:cs="Times New Roman"/>
            <w:sz w:val="28"/>
            <w:szCs w:val="28"/>
          </w:rPr>
          <w:delText>)</w:delText>
        </w:r>
      </w:del>
      <w:r w:rsidRPr="002D7B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147A" w:rsidRPr="002D7B3E" w:rsidRDefault="00BC147A" w:rsidP="00BC1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Органом, участвующим в предоставлении муниципальной услуги, является: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- Федеральная служба государственной регистрации, кадастра и картографии участвует в части предоставления документов, указанных в </w:t>
      </w:r>
      <w:hyperlink r:id="rId7" w:history="1">
        <w:r w:rsidRPr="002D7B3E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2D7B3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D7B3E">
          <w:rPr>
            <w:rFonts w:ascii="Times New Roman" w:hAnsi="Times New Roman" w:cs="Times New Roman"/>
            <w:sz w:val="28"/>
            <w:szCs w:val="28"/>
          </w:rPr>
          <w:t>2 пункта 2.</w:t>
        </w:r>
      </w:hyperlink>
      <w:r w:rsidRPr="002D7B3E">
        <w:rPr>
          <w:rFonts w:ascii="Times New Roman" w:hAnsi="Times New Roman" w:cs="Times New Roman"/>
          <w:sz w:val="28"/>
          <w:szCs w:val="28"/>
        </w:rPr>
        <w:t>10 настоящего Административного регламента, в рамках межведомственного информационного взаимодействия.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D7B3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BC147A" w:rsidRPr="002D7B3E" w:rsidRDefault="00BC147A" w:rsidP="00BC14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- </w:t>
      </w:r>
      <w:r w:rsidRPr="002D7B3E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7" w:name="Par108"/>
      <w:bookmarkEnd w:id="97"/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1) решение о выдаче градостроительного плана земельного участка (далее – решение о предоставлении муниципальной услуги), уведомление о предоставлении муниципальной услуги;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2) решение об отказе в выдаче градостроительного плана земельного участка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8" w:name="Par112"/>
      <w:bookmarkEnd w:id="98"/>
      <w:r w:rsidRPr="002D7B3E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2F0AC0">
        <w:rPr>
          <w:rFonts w:ascii="Times New Roman" w:hAnsi="Times New Roman" w:cs="Times New Roman"/>
          <w:b/>
          <w:sz w:val="28"/>
          <w:szCs w:val="28"/>
        </w:rPr>
        <w:t xml:space="preserve">федеральными законами, принимаемыми в соответствии с ними иными нормативными правовыми актами Российской Федерации, законами и иными </w:t>
      </w:r>
      <w:r w:rsidRPr="002F0AC0">
        <w:rPr>
          <w:rFonts w:ascii="Times New Roman" w:hAnsi="Times New Roman" w:cs="Times New Roman"/>
          <w:b/>
          <w:sz w:val="28"/>
          <w:szCs w:val="28"/>
        </w:rPr>
        <w:lastRenderedPageBreak/>
        <w:t>нормативными правовыми актами Республики Коми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47A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2.4.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дней, исчисляемых со дня регистрации заявления о предоставлении муниципальной услуги.</w:t>
      </w:r>
      <w:r w:rsidRPr="002D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47A" w:rsidRPr="00B716F9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C9">
        <w:rPr>
          <w:rFonts w:ascii="Times New Roman" w:hAnsi="Times New Roman" w:cs="Times New Roman"/>
          <w:iCs/>
          <w:sz w:val="28"/>
          <w:szCs w:val="28"/>
        </w:rPr>
        <w:t xml:space="preserve">Выдача градостроительного плана земельного участка, расположенного в Арктической зоне, осуществляется 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C74FC9">
        <w:rPr>
          <w:rFonts w:ascii="Times New Roman" w:hAnsi="Times New Roman" w:cs="Times New Roman"/>
          <w:iCs/>
          <w:sz w:val="28"/>
          <w:szCs w:val="28"/>
        </w:rPr>
        <w:t xml:space="preserve">рганом в течение </w:t>
      </w:r>
      <w:r>
        <w:rPr>
          <w:rFonts w:ascii="Times New Roman" w:hAnsi="Times New Roman" w:cs="Times New Roman"/>
          <w:iCs/>
          <w:sz w:val="28"/>
          <w:szCs w:val="28"/>
        </w:rPr>
        <w:t>10</w:t>
      </w:r>
      <w:r w:rsidRPr="00C74FC9">
        <w:rPr>
          <w:rFonts w:ascii="Times New Roman" w:hAnsi="Times New Roman" w:cs="Times New Roman"/>
          <w:iCs/>
          <w:sz w:val="28"/>
          <w:szCs w:val="28"/>
        </w:rPr>
        <w:t xml:space="preserve"> рабочих дней со дня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заявления о предоставлении муниципальной услуги</w:t>
      </w:r>
      <w:r w:rsidRPr="00C74FC9">
        <w:rPr>
          <w:rFonts w:ascii="Times New Roman" w:hAnsi="Times New Roman" w:cs="Times New Roman"/>
          <w:iCs/>
          <w:sz w:val="28"/>
          <w:szCs w:val="28"/>
        </w:rPr>
        <w:t>.</w:t>
      </w:r>
    </w:p>
    <w:p w:rsidR="00BC147A" w:rsidRPr="002D7B3E" w:rsidRDefault="00BC147A" w:rsidP="00BC14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земельного участка Орган в течение 7 дней с даты регистрации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Орган в срок, установленный </w:t>
      </w:r>
      <w:hyperlink r:id="rId9" w:history="1">
        <w:r w:rsidRPr="002D7B3E">
          <w:rPr>
            <w:rFonts w:ascii="Times New Roman" w:hAnsi="Times New Roman" w:cs="Times New Roman"/>
            <w:sz w:val="28"/>
            <w:szCs w:val="28"/>
          </w:rPr>
          <w:t>частью 7 статьи 48</w:t>
        </w:r>
      </w:hyperlink>
      <w:r w:rsidRPr="002D7B3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2D7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Pr="002D7B3E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&lt;указать срок выдачи (направления) документов, являющихся результатом предоставления муниципальной услуги&gt;.</w:t>
      </w:r>
    </w:p>
    <w:p w:rsidR="00BC147A" w:rsidRPr="002D7B3E" w:rsidRDefault="00BC147A" w:rsidP="00BC14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____</w:t>
      </w:r>
      <w:proofErr w:type="gramStart"/>
      <w:r w:rsidRPr="002D7B3E">
        <w:rPr>
          <w:rFonts w:ascii="Times New Roman" w:eastAsia="Calibri" w:hAnsi="Times New Roman" w:cs="Times New Roman"/>
          <w:sz w:val="28"/>
          <w:szCs w:val="28"/>
        </w:rPr>
        <w:t>_(</w:t>
      </w:r>
      <w:proofErr w:type="gramEnd"/>
      <w:r w:rsidRPr="002D7B3E">
        <w:rPr>
          <w:rFonts w:ascii="Times New Roman" w:eastAsia="Calibri" w:hAnsi="Times New Roman" w:cs="Times New Roman"/>
          <w:i/>
          <w:sz w:val="28"/>
          <w:szCs w:val="28"/>
        </w:rPr>
        <w:t>указать срок</w:t>
      </w:r>
      <w:r w:rsidRPr="002D7B3E">
        <w:rPr>
          <w:rFonts w:ascii="Times New Roman" w:eastAsia="Calibri" w:hAnsi="Times New Roman" w:cs="Times New Roman"/>
          <w:sz w:val="28"/>
          <w:szCs w:val="28"/>
        </w:rPr>
        <w:t>) со дня поступления в Орган указанного заявления.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9" w:name="Par123"/>
      <w:bookmarkEnd w:id="99"/>
      <w:r w:rsidRPr="002F0AC0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hAnsi="Times New Roman" w:cs="Times New Roman"/>
          <w:spacing w:val="-2"/>
          <w:sz w:val="28"/>
          <w:szCs w:val="28"/>
        </w:rPr>
        <w:t xml:space="preserve">2.5. </w:t>
      </w:r>
      <w:r w:rsidRPr="002F0AC0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Органа &lt;указать адрес&gt;,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2D7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C147A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0" w:name="Par147"/>
      <w:bookmarkEnd w:id="100"/>
      <w:r w:rsidRPr="002D7B3E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 w:rsidRPr="002D7B3E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муниципальной услуги (по формам согласно Приложению № 1 (для юридических лиц), Приложению № 2 (для физических лиц, индивидуальных предпринимателей) к настоящему административному регламенту).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может быть направлено в Орган в форме электронного документа, подписанного электронной подписью в соответствии с требованиями Федерального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 почтового</w:t>
      </w:r>
      <w:proofErr w:type="gramEnd"/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отправления (в Орган);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7B3E">
        <w:rPr>
          <w:rFonts w:ascii="Times New Roman" w:hAnsi="Times New Roman" w:cs="Times New Roman"/>
          <w:sz w:val="28"/>
          <w:szCs w:val="28"/>
        </w:rPr>
        <w:t xml:space="preserve">через Портал государственных и муниципальных услуг (функций) Республики Коми и (или) Единый портал государственных и муниципальных </w:t>
      </w:r>
      <w:r w:rsidRPr="002D7B3E">
        <w:rPr>
          <w:rFonts w:ascii="Times New Roman" w:hAnsi="Times New Roman" w:cs="Times New Roman"/>
          <w:sz w:val="28"/>
          <w:szCs w:val="28"/>
        </w:rPr>
        <w:lastRenderedPageBreak/>
        <w:t>услуг (функций).</w:t>
      </w:r>
      <w:bookmarkStart w:id="101" w:name="Par0"/>
      <w:bookmarkEnd w:id="101"/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1. Выписка из Единого государственного реестра недвижимости (далее - ЕГРН) об объекте недвижимости (об испрашиваемом земельном участке);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2. Выписка из ЕГРН об основных характеристиках и зарегистрированных правах на объект недвижимости (о здании и (или) сооружении, расположенном(</w:t>
      </w:r>
      <w:proofErr w:type="spellStart"/>
      <w:r w:rsidRPr="002D7B3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D7B3E">
        <w:rPr>
          <w:rFonts w:ascii="Times New Roman" w:hAnsi="Times New Roman" w:cs="Times New Roman"/>
          <w:sz w:val="28"/>
          <w:szCs w:val="28"/>
        </w:rPr>
        <w:t>) на испрашиваемом земельном участке).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0AC0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2.11. </w:t>
      </w:r>
      <w:r w:rsidRPr="002F0AC0">
        <w:rPr>
          <w:rFonts w:ascii="Times New Roman" w:hAnsi="Times New Roman"/>
          <w:sz w:val="28"/>
          <w:szCs w:val="28"/>
          <w:lang w:eastAsia="ru-RU"/>
        </w:rPr>
        <w:t>Запрещается: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2D7B3E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2D7B3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</w:t>
      </w:r>
      <w:r w:rsidRPr="002D7B3E">
        <w:rPr>
          <w:rFonts w:ascii="Times New Roman" w:hAnsi="Times New Roman" w:cs="Times New Roman"/>
          <w:sz w:val="28"/>
          <w:szCs w:val="28"/>
        </w:rPr>
        <w:lastRenderedPageBreak/>
        <w:t>ФЗ «Об организации предоставления государственных и муниципальных услуг»;</w:t>
      </w:r>
    </w:p>
    <w:p w:rsidR="00BC147A" w:rsidRPr="002F0AC0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 xml:space="preserve">3) </w:t>
      </w:r>
      <w:r w:rsidRPr="002F0AC0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приеме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F0AC0">
        <w:rPr>
          <w:rFonts w:ascii="Times New Roman" w:eastAsia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в случае, если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Pr="002F0AC0">
        <w:rPr>
          <w:rFonts w:ascii="Times New Roman" w:eastAsia="Times New Roman" w:hAnsi="Times New Roman" w:cs="Times New Roman"/>
          <w:sz w:val="28"/>
          <w:szCs w:val="28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BC147A" w:rsidRPr="002F0AC0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eastAsia="Times New Roman" w:hAnsi="Times New Roman" w:cs="Times New Roman"/>
          <w:sz w:val="28"/>
          <w:szCs w:val="28"/>
        </w:rPr>
        <w:t xml:space="preserve">4) отказывать в предоставлении муниципальной услуги в случае, если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2F0AC0">
        <w:rPr>
          <w:rFonts w:ascii="Times New Roman" w:eastAsia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BC147A" w:rsidRPr="002F0AC0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 xml:space="preserve">5) </w:t>
      </w:r>
      <w:r w:rsidRPr="002F0AC0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BC147A" w:rsidRPr="002F0AC0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C147A" w:rsidRPr="002F0AC0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C147A" w:rsidRPr="002F0AC0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C147A" w:rsidRPr="002F0AC0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Pr="002F0AC0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отказа в предоставлении муниципальной услуги, </w:t>
      </w:r>
      <w:r w:rsidRPr="002F0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2D7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Par178"/>
      <w:bookmarkEnd w:id="102"/>
      <w:r w:rsidRPr="002D7B3E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1) описание местоположения границ земельного участка отсутствует в данных государственного кадастра недвижимости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7B3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7B3E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 w:cs="Times New Roman"/>
          <w:sz w:val="28"/>
          <w:szCs w:val="28"/>
        </w:rPr>
        <w:t>, или отсутствует схема расположения земельного участка или земельных участков на кадастровом плане территории</w:t>
      </w:r>
      <w:r w:rsidRPr="002D7B3E">
        <w:rPr>
          <w:rFonts w:ascii="Times New Roman" w:hAnsi="Times New Roman" w:cs="Times New Roman"/>
          <w:sz w:val="28"/>
          <w:szCs w:val="28"/>
        </w:rPr>
        <w:t>;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2) в случае, если в соответствии с Градостроительным кодексом Российской </w:t>
      </w:r>
      <w:r w:rsidRPr="00442229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097E49">
        <w:rPr>
          <w:rFonts w:ascii="Times New Roman" w:hAnsi="Times New Roman" w:cs="Times New Roman"/>
          <w:sz w:val="28"/>
          <w:szCs w:val="28"/>
        </w:rPr>
        <w:t>иными федеральными законами</w:t>
      </w:r>
      <w:r w:rsidRPr="00442229">
        <w:rPr>
          <w:rFonts w:ascii="Times New Roman" w:hAnsi="Times New Roman" w:cs="Times New Roman"/>
          <w:sz w:val="28"/>
          <w:szCs w:val="28"/>
        </w:rPr>
        <w:t xml:space="preserve"> </w:t>
      </w:r>
      <w:r w:rsidRPr="00442229">
        <w:rPr>
          <w:rFonts w:ascii="Times New Roman" w:hAnsi="Times New Roman" w:cs="Times New Roman"/>
          <w:bCs/>
          <w:sz w:val="28"/>
          <w:szCs w:val="28"/>
        </w:rPr>
        <w:t>размещение</w:t>
      </w:r>
      <w:r w:rsidRPr="002D7B3E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97E49">
        <w:rPr>
          <w:rFonts w:ascii="Times New Roman" w:hAnsi="Times New Roman" w:cs="Times New Roman"/>
          <w:sz w:val="28"/>
          <w:szCs w:val="28"/>
        </w:rPr>
        <w:t xml:space="preserve">При этом в отношении земельного участка, расположенного в границах территории, в отношении которой принято решение о </w:t>
      </w:r>
      <w:r>
        <w:rPr>
          <w:rFonts w:ascii="Times New Roman" w:hAnsi="Times New Roman" w:cs="Times New Roman"/>
          <w:sz w:val="28"/>
          <w:szCs w:val="28"/>
        </w:rPr>
        <w:t xml:space="preserve">комплексном </w:t>
      </w:r>
      <w:r w:rsidRPr="00097E49">
        <w:rPr>
          <w:rFonts w:ascii="Times New Roman" w:hAnsi="Times New Roman" w:cs="Times New Roman"/>
          <w:sz w:val="28"/>
          <w:szCs w:val="28"/>
        </w:rPr>
        <w:t xml:space="preserve">развитии  территории,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</w:t>
      </w:r>
      <w:r>
        <w:rPr>
          <w:rFonts w:ascii="Times New Roman" w:hAnsi="Times New Roman" w:cs="Times New Roman"/>
          <w:sz w:val="28"/>
          <w:szCs w:val="28"/>
        </w:rPr>
        <w:t xml:space="preserve">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юридическим лицом, определенным в соответствии с настоящим Кодексом Российской Федерацией или субъектом Рос</w:t>
      </w:r>
      <w:r w:rsidR="00731405">
        <w:rPr>
          <w:rFonts w:ascii="Times New Roman" w:hAnsi="Times New Roman" w:cs="Times New Roman"/>
          <w:sz w:val="28"/>
          <w:szCs w:val="28"/>
        </w:rPr>
        <w:t>сийской Федерации)</w:t>
      </w:r>
      <w:r w:rsidRPr="006771AD">
        <w:rPr>
          <w:rFonts w:ascii="Times New Roman" w:hAnsi="Times New Roman" w:cs="Times New Roman"/>
          <w:sz w:val="28"/>
          <w:szCs w:val="28"/>
        </w:rPr>
        <w:t>;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bCs/>
          <w:sz w:val="28"/>
          <w:szCs w:val="28"/>
        </w:rPr>
        <w:t xml:space="preserve">3) в случае, если заявление подано лицом, не предусмотренным частью 5 статьи 57.3 </w:t>
      </w:r>
      <w:r w:rsidRPr="002D7B3E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2D7B3E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2D7B3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&lt;указать пункты Административного регламента, регулирующие основания для отказа в предоставлении муниципальной услуги, после устранения которых, заявитель вправе повторно обратиться за предоставлением муниципальной услуги&gt;</w:t>
        </w:r>
      </w:hyperlink>
      <w:r w:rsidRPr="002D7B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D7B3E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2D7B3E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3" w:name="Par162"/>
      <w:bookmarkEnd w:id="103"/>
      <w:r w:rsidRPr="002D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Максимальный срок ожидания в очереди при подаче </w:t>
      </w:r>
      <w:r w:rsidRPr="00DA4B71">
        <w:rPr>
          <w:rFonts w:ascii="Times New Roman" w:eastAsia="Times New Roman" w:hAnsi="Times New Roman" w:cs="Times New Roman"/>
          <w:b/>
          <w:sz w:val="28"/>
          <w:szCs w:val="28"/>
        </w:rPr>
        <w:t>заявления</w:t>
      </w:r>
      <w:r w:rsidRPr="00624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услуги,</w:t>
      </w:r>
      <w:r w:rsidRPr="002D7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Calibri" w:hAnsi="Times New Roman" w:cs="Times New Roman"/>
          <w:bCs/>
          <w:sz w:val="28"/>
          <w:szCs w:val="28"/>
        </w:rPr>
        <w:t xml:space="preserve">услуги, предоставляемой </w:t>
      </w:r>
      <w:r w:rsidRPr="002D7B3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организацией, участвующей в предоставлении муниципальной услуги</w:t>
      </w: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и порядок регистрации </w:t>
      </w:r>
      <w:r w:rsidRPr="00DA4B71">
        <w:rPr>
          <w:rFonts w:ascii="Times New Roman" w:eastAsia="Times New Roman" w:hAnsi="Times New Roman" w:cs="Times New Roman"/>
          <w:b/>
          <w:sz w:val="28"/>
          <w:szCs w:val="28"/>
        </w:rPr>
        <w:t>заявления</w:t>
      </w:r>
      <w:r w:rsidRPr="006249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</w:t>
      </w:r>
      <w:r w:rsidRPr="002D7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&lt;</w:t>
      </w:r>
      <w:r w:rsidRPr="002D7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Прописать срок и порядок регистрации </w:t>
      </w:r>
      <w:r w:rsidRPr="00DA4B71">
        <w:rPr>
          <w:rFonts w:ascii="Times New Roman" w:eastAsia="Times New Roman" w:hAnsi="Times New Roman" w:cs="Times New Roman"/>
          <w:i/>
          <w:sz w:val="28"/>
          <w:szCs w:val="28"/>
        </w:rPr>
        <w:t>заявления</w:t>
      </w:r>
      <w:r w:rsidRPr="002F0A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иных документов</w:t>
      </w:r>
      <w:r w:rsidRPr="002D7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Орган), через Портал государственных и муниципальных услуг (функций) Республики Коми и (или) Единый портал государственных и муниципальных услуг (функций).&gt;.</w:t>
      </w:r>
    </w:p>
    <w:p w:rsidR="00BC147A" w:rsidRPr="002F0AC0" w:rsidRDefault="00BC147A" w:rsidP="00BC14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AC0">
        <w:rPr>
          <w:rFonts w:ascii="Times New Roman" w:eastAsia="Times New Roman" w:hAnsi="Times New Roman" w:cs="Times New Roman"/>
          <w:i/>
          <w:sz w:val="28"/>
          <w:szCs w:val="28"/>
        </w:rPr>
        <w:t xml:space="preserve">&lt;Срок и порядок регистрации </w:t>
      </w:r>
      <w:r w:rsidRPr="00DA4B71">
        <w:rPr>
          <w:rFonts w:ascii="Times New Roman" w:eastAsia="Times New Roman" w:hAnsi="Times New Roman" w:cs="Times New Roman"/>
          <w:i/>
          <w:sz w:val="28"/>
          <w:szCs w:val="28"/>
        </w:rPr>
        <w:t>заявления</w:t>
      </w:r>
      <w:r w:rsidRPr="002F0AC0">
        <w:rPr>
          <w:rFonts w:ascii="Times New Roman" w:eastAsia="Times New Roman" w:hAnsi="Times New Roman" w:cs="Times New Roman"/>
          <w:i/>
          <w:sz w:val="28"/>
          <w:szCs w:val="28"/>
        </w:rPr>
        <w:t xml:space="preserve"> в случае предоставления муниципальной услуги в электронной форме описывается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</w:t>
      </w:r>
      <w:proofErr w:type="gramStart"/>
      <w:r w:rsidRPr="002F0AC0">
        <w:rPr>
          <w:rFonts w:ascii="Times New Roman" w:eastAsia="Times New Roman" w:hAnsi="Times New Roman" w:cs="Times New Roman"/>
          <w:i/>
          <w:sz w:val="28"/>
          <w:szCs w:val="28"/>
        </w:rPr>
        <w:t>Коми  от</w:t>
      </w:r>
      <w:proofErr w:type="gramEnd"/>
      <w:r w:rsidRPr="002F0AC0">
        <w:rPr>
          <w:rFonts w:ascii="Times New Roman" w:eastAsia="Times New Roman" w:hAnsi="Times New Roman" w:cs="Times New Roman"/>
          <w:i/>
          <w:sz w:val="28"/>
          <w:szCs w:val="28"/>
        </w:rPr>
        <w:t xml:space="preserve"> 21 ноября 2017 г. № 321/125-р&gt;.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AC0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к залу ожидания, местам для заполнения </w:t>
      </w:r>
      <w:r w:rsidRPr="00DA4B71">
        <w:rPr>
          <w:rFonts w:ascii="Times New Roman" w:eastAsia="Times New Roman" w:hAnsi="Times New Roman" w:cs="Times New Roman"/>
          <w:b/>
          <w:sz w:val="28"/>
          <w:szCs w:val="28"/>
        </w:rPr>
        <w:t>заявлений</w:t>
      </w:r>
      <w:r w:rsidRPr="006249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AC0">
        <w:rPr>
          <w:rFonts w:ascii="Times New Roman" w:eastAsia="Calibri" w:hAnsi="Times New Roman" w:cs="Times New Roman"/>
          <w:b/>
          <w:sz w:val="28"/>
          <w:szCs w:val="28"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BC147A" w:rsidRPr="002D7B3E" w:rsidRDefault="00BC147A" w:rsidP="00BC14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lastRenderedPageBreak/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2D7B3E">
        <w:t xml:space="preserve">, </w:t>
      </w:r>
      <w:r w:rsidRPr="002D7B3E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2D7B3E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2D7B3E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2D7B3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BC147A" w:rsidRPr="002D7B3E" w:rsidRDefault="00BC147A" w:rsidP="00BC14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C147A" w:rsidRPr="002D7B3E" w:rsidRDefault="00BC147A" w:rsidP="00BC14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C147A" w:rsidRPr="002D7B3E" w:rsidRDefault="00BC147A" w:rsidP="00BC14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</w:t>
      </w:r>
      <w:proofErr w:type="gramStart"/>
      <w:r w:rsidRPr="002D7B3E">
        <w:rPr>
          <w:rFonts w:ascii="Times New Roman" w:eastAsia="Calibri" w:hAnsi="Times New Roman" w:cs="Times New Roman"/>
          <w:sz w:val="28"/>
          <w:szCs w:val="28"/>
        </w:rPr>
        <w:t>Количество  мест</w:t>
      </w:r>
      <w:proofErr w:type="gramEnd"/>
      <w:r w:rsidRPr="002D7B3E">
        <w:rPr>
          <w:rFonts w:ascii="Times New Roman" w:eastAsia="Calibri" w:hAnsi="Times New Roman" w:cs="Times New Roman"/>
          <w:sz w:val="28"/>
          <w:szCs w:val="28"/>
        </w:rPr>
        <w:t>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C147A" w:rsidRPr="002D7B3E" w:rsidRDefault="00BC147A" w:rsidP="00BC14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оснащаются столами, стульями, канцелярскими принадлежностями, </w:t>
      </w:r>
      <w:r w:rsidRPr="002D7B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C147A" w:rsidRPr="002D7B3E" w:rsidRDefault="00BC147A" w:rsidP="00BC147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BC147A" w:rsidRPr="002D7B3E" w:rsidRDefault="00BC147A" w:rsidP="00BC147A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C147A" w:rsidRPr="002D7B3E" w:rsidRDefault="00BC147A" w:rsidP="00BC147A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C147A" w:rsidRPr="002D7B3E" w:rsidRDefault="00BC147A" w:rsidP="00BC147A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BC147A" w:rsidRPr="002D7B3E" w:rsidRDefault="00BC147A" w:rsidP="00BC147A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C147A" w:rsidRPr="002D7B3E" w:rsidRDefault="00BC147A" w:rsidP="00BC14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C147A" w:rsidRPr="002D7B3E" w:rsidRDefault="00BC147A" w:rsidP="00BC14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7B3E">
        <w:rPr>
          <w:rFonts w:ascii="Times New Roman" w:eastAsia="Calibri" w:hAnsi="Times New Roman" w:cs="Times New Roman"/>
          <w:i/>
          <w:sz w:val="28"/>
          <w:szCs w:val="28"/>
        </w:rPr>
        <w:t xml:space="preserve">(Указать иные требования к залу ожидания, местам для заполнения </w:t>
      </w:r>
      <w:r w:rsidRPr="00DA4B71">
        <w:rPr>
          <w:rFonts w:ascii="Times New Roman" w:eastAsia="Times New Roman" w:hAnsi="Times New Roman" w:cs="Times New Roman"/>
          <w:i/>
          <w:sz w:val="28"/>
          <w:szCs w:val="28"/>
        </w:rPr>
        <w:t>заявлений</w:t>
      </w:r>
      <w:r w:rsidRPr="002D7B3E">
        <w:rPr>
          <w:rFonts w:ascii="Times New Roman" w:eastAsia="Calibri" w:hAnsi="Times New Roman" w:cs="Times New Roman"/>
          <w:i/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услуги).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C0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2D7B3E">
        <w:rPr>
          <w:rStyle w:val="af5"/>
          <w:sz w:val="20"/>
          <w:szCs w:val="20"/>
        </w:rPr>
        <w:t> </w:t>
      </w:r>
      <w:r w:rsidRPr="002D7B3E">
        <w:rPr>
          <w:rStyle w:val="af5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5"/>
        <w:gridCol w:w="2182"/>
        <w:gridCol w:w="2938"/>
      </w:tblGrid>
      <w:tr w:rsidR="00BC147A" w:rsidRPr="002D7B3E" w:rsidTr="00E7269C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2D7B3E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BC147A" w:rsidRPr="002D7B3E" w:rsidTr="00E7269C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I</w:t>
            </w: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BC147A" w:rsidRPr="002D7B3E" w:rsidTr="00E7269C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A" w:rsidRPr="002D7B3E" w:rsidRDefault="00BC147A" w:rsidP="00E7269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C147A" w:rsidRPr="002D7B3E" w:rsidTr="00E7269C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BC147A" w:rsidRPr="002D7B3E" w:rsidTr="00E7269C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 xml:space="preserve">1.2. Запись на прием в орган (организацию), МФЦ для подачи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заявления</w:t>
            </w:r>
            <w:r w:rsidRPr="002D7B3E">
              <w:rPr>
                <w:rFonts w:ascii="Times New Roman" w:hAnsi="Times New Roman"/>
                <w:sz w:val="28"/>
                <w:szCs w:val="28"/>
              </w:rPr>
              <w:t xml:space="preserve">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BC147A" w:rsidRPr="002D7B3E" w:rsidTr="00E7269C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 xml:space="preserve">1.3. Формирование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7A" w:rsidRPr="002D7B3E" w:rsidRDefault="00BC147A" w:rsidP="00E7269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BC147A" w:rsidRPr="002D7B3E" w:rsidTr="00E7269C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 xml:space="preserve">1.4.Прием и регистрация органом (организацией)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заявления</w:t>
            </w:r>
            <w:r w:rsidRPr="002D7B3E">
              <w:rPr>
                <w:rFonts w:ascii="Times New Roman" w:hAnsi="Times New Roman"/>
                <w:sz w:val="28"/>
                <w:szCs w:val="28"/>
              </w:rPr>
              <w:t xml:space="preserve">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7A" w:rsidRPr="002D7B3E" w:rsidRDefault="00BC147A" w:rsidP="00E7269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BC147A" w:rsidRPr="002D7B3E" w:rsidTr="00E7269C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7A" w:rsidRPr="002D7B3E" w:rsidRDefault="00BC147A" w:rsidP="00E7269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BC147A" w:rsidRPr="002D7B3E" w:rsidTr="00E7269C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lastRenderedPageBreak/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7A" w:rsidRPr="002D7B3E" w:rsidRDefault="00BC147A" w:rsidP="00E7269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BC147A" w:rsidRPr="002D7B3E" w:rsidTr="00E7269C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 xml:space="preserve">1.7. Получение сведений о ходе выполнения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7A" w:rsidRPr="002D7B3E" w:rsidRDefault="00BC147A" w:rsidP="00E7269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совершения данного действия заявителем том числе </w:t>
            </w:r>
            <w:r w:rsidRPr="00083D8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с использованием информационно-коммуникационных технологий 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&gt;</w:t>
            </w:r>
          </w:p>
        </w:tc>
      </w:tr>
      <w:tr w:rsidR="00BC147A" w:rsidRPr="002D7B3E" w:rsidTr="00E7269C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7A" w:rsidRPr="002D7B3E" w:rsidRDefault="00BC147A" w:rsidP="00E7269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BC147A" w:rsidRPr="002D7B3E" w:rsidTr="00E7269C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47A" w:rsidRPr="002D7B3E" w:rsidRDefault="00BC147A" w:rsidP="00E7269C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7A" w:rsidRPr="002D7B3E" w:rsidRDefault="00BC147A" w:rsidP="00E7269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BC147A" w:rsidRPr="002D7B3E" w:rsidTr="00E7269C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(невозможности)</w:t>
            </w: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A" w:rsidRPr="002D7B3E" w:rsidRDefault="00BC147A" w:rsidP="00E726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r w:rsidRPr="002D7B3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получения муниципальной услуги через МФЦ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083D8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(в том числе в полном объеме)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&gt;</w:t>
            </w:r>
          </w:p>
        </w:tc>
      </w:tr>
      <w:tr w:rsidR="00BC147A" w:rsidRPr="002D7B3E" w:rsidTr="00E7269C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7A" w:rsidRPr="002F0AC0" w:rsidRDefault="00BC147A" w:rsidP="00E726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0AC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47A" w:rsidRPr="002F0AC0" w:rsidRDefault="00BC147A" w:rsidP="00E7269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0AC0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47A" w:rsidRPr="002D7B3E" w:rsidRDefault="00BC147A" w:rsidP="00E7269C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2F0AC0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&lt;указывается количество взаимодействий и продолжительность&gt;</w:t>
            </w:r>
          </w:p>
        </w:tc>
      </w:tr>
      <w:tr w:rsidR="00BC147A" w:rsidRPr="002D7B3E" w:rsidTr="00E7269C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7A" w:rsidRPr="002F0AC0" w:rsidRDefault="00BC147A" w:rsidP="00E726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083D82"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посредством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заявления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47A" w:rsidRPr="002F0AC0" w:rsidRDefault="00BC147A" w:rsidP="00E7269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47A" w:rsidRPr="002F0AC0" w:rsidRDefault="00BC147A" w:rsidP="00E7269C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возможности&gt;</w:t>
            </w:r>
          </w:p>
        </w:tc>
      </w:tr>
      <w:tr w:rsidR="00BC147A" w:rsidRPr="002D7B3E" w:rsidTr="00E7269C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2D7B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BC147A" w:rsidRPr="002D7B3E" w:rsidTr="00E7269C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C147A" w:rsidRPr="002D7B3E" w:rsidTr="00E7269C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C147A" w:rsidRPr="002D7B3E" w:rsidRDefault="00BC147A" w:rsidP="00E7269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C147A" w:rsidRPr="002D7B3E" w:rsidTr="00E7269C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C147A" w:rsidRPr="002D7B3E" w:rsidTr="00E7269C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D7B3E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47A" w:rsidRPr="00590185" w:rsidRDefault="00BC147A" w:rsidP="00BC147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2.23. </w:t>
      </w:r>
      <w:bookmarkStart w:id="104" w:name="Par274"/>
      <w:bookmarkEnd w:id="104"/>
      <w:r w:rsidRPr="00083D82">
        <w:rPr>
          <w:rFonts w:ascii="Times New Roman" w:eastAsia="Calibri" w:hAnsi="Times New Roman" w:cs="Times New Roman"/>
          <w:i/>
          <w:sz w:val="28"/>
          <w:szCs w:val="28"/>
        </w:rPr>
        <w:t>Содержание данного подраздела зависит от</w:t>
      </w:r>
      <w:r w:rsidRPr="00083D82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  <w:r w:rsidRPr="00590185">
        <w:rPr>
          <w:rFonts w:ascii="Times New Roman" w:hAnsi="Times New Roman"/>
          <w:i/>
          <w:sz w:val="28"/>
        </w:rPr>
        <w:t>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</w:t>
      </w:r>
      <w:r w:rsidRPr="00083D82">
        <w:rPr>
          <w:rFonts w:ascii="Times New Roman" w:eastAsia="Calibri" w:hAnsi="Times New Roman" w:cs="Times New Roman"/>
          <w:i/>
          <w:sz w:val="28"/>
          <w:szCs w:val="28"/>
        </w:rPr>
        <w:t xml:space="preserve">, от возможности предоставления муниципальной услуги в МФЦ, в том числе </w:t>
      </w:r>
      <w:r w:rsidRPr="00590185">
        <w:rPr>
          <w:rFonts w:ascii="Times New Roman" w:hAnsi="Times New Roman"/>
          <w:i/>
          <w:sz w:val="28"/>
        </w:rPr>
        <w:t>по экстерриториальному принципу</w:t>
      </w:r>
      <w:r w:rsidRPr="00083D8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C147A" w:rsidRPr="00083D82" w:rsidRDefault="00BC147A" w:rsidP="00BC1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i/>
          <w:sz w:val="28"/>
          <w:szCs w:val="28"/>
        </w:rPr>
        <w:t xml:space="preserve">1) </w:t>
      </w:r>
      <w:proofErr w:type="gramStart"/>
      <w:r w:rsidRPr="00083D8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083D82">
        <w:rPr>
          <w:rFonts w:ascii="Times New Roman" w:hAnsi="Times New Roman" w:cs="Times New Roman"/>
          <w:i/>
          <w:sz w:val="28"/>
          <w:szCs w:val="28"/>
        </w:rPr>
        <w:t xml:space="preserve"> случае, если муниципальная</w:t>
      </w:r>
      <w:r w:rsidRPr="00590185">
        <w:rPr>
          <w:rFonts w:ascii="Times New Roman" w:hAnsi="Times New Roman"/>
          <w:i/>
          <w:sz w:val="28"/>
        </w:rPr>
        <w:t xml:space="preserve"> услуга предоставляется в </w:t>
      </w:r>
      <w:r w:rsidRPr="00083D82">
        <w:rPr>
          <w:rFonts w:ascii="Times New Roman" w:hAnsi="Times New Roman" w:cs="Times New Roman"/>
          <w:i/>
          <w:sz w:val="28"/>
          <w:szCs w:val="28"/>
        </w:rPr>
        <w:t>электронной форме</w:t>
      </w:r>
      <w:r w:rsidRPr="00590185">
        <w:rPr>
          <w:rFonts w:ascii="Times New Roman" w:hAnsi="Times New Roman"/>
          <w:i/>
          <w:sz w:val="28"/>
        </w:rPr>
        <w:t xml:space="preserve">, в </w:t>
      </w:r>
      <w:r w:rsidRPr="00083D82">
        <w:rPr>
          <w:rFonts w:ascii="Times New Roman" w:hAnsi="Times New Roman" w:cs="Times New Roman"/>
          <w:i/>
          <w:sz w:val="28"/>
          <w:szCs w:val="28"/>
        </w:rPr>
        <w:t xml:space="preserve">данном подразделе указываются состав, последовательность и сроки выполнения действий, которые </w:t>
      </w:r>
      <w:r w:rsidRPr="00590185">
        <w:rPr>
          <w:rFonts w:ascii="Times New Roman" w:hAnsi="Times New Roman"/>
          <w:i/>
          <w:sz w:val="28"/>
        </w:rPr>
        <w:t xml:space="preserve">заявитель вправе </w:t>
      </w:r>
      <w:r w:rsidRPr="00083D82">
        <w:rPr>
          <w:rFonts w:ascii="Times New Roman" w:hAnsi="Times New Roman" w:cs="Times New Roman"/>
          <w:i/>
          <w:sz w:val="28"/>
          <w:szCs w:val="28"/>
        </w:rPr>
        <w:t xml:space="preserve">совершить в электронной форме при получении муниципальной услуги с использованием Единого порта государственных и муниципальных услуг (функций), Портала государственных и муниципальных услуг (функций) Республики Коми, а также требования к порядку их выполнения. </w:t>
      </w:r>
    </w:p>
    <w:p w:rsidR="00BC147A" w:rsidRPr="00083D82" w:rsidRDefault="00BC147A" w:rsidP="00BC1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i/>
          <w:sz w:val="28"/>
          <w:szCs w:val="28"/>
        </w:rPr>
        <w:t>Состав и последовательность действий описываются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 от 21 ноября 2017 г. № 321/125-р с учетом требований к форматам заявлений и иных документов, предоставляемых в форме электронных документов, необходимых</w:t>
      </w:r>
      <w:r w:rsidRPr="00590185">
        <w:rPr>
          <w:rFonts w:ascii="Times New Roman" w:hAnsi="Times New Roman"/>
          <w:i/>
          <w:sz w:val="28"/>
        </w:rPr>
        <w:t xml:space="preserve"> для </w:t>
      </w:r>
      <w:r w:rsidRPr="00083D82">
        <w:rPr>
          <w:rFonts w:ascii="Times New Roman" w:hAnsi="Times New Roman" w:cs="Times New Roman"/>
          <w:i/>
          <w:sz w:val="28"/>
          <w:szCs w:val="28"/>
        </w:rPr>
        <w:t>предоставления государственных и муниципальных услуг, утвержденных постановлением Правительства Республики Коми от 26 сентября 2018 г. № 415.</w:t>
      </w:r>
    </w:p>
    <w:p w:rsidR="00BC147A" w:rsidRPr="00083D82" w:rsidRDefault="00BC147A" w:rsidP="00BC1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i/>
          <w:sz w:val="28"/>
          <w:szCs w:val="28"/>
        </w:rPr>
        <w:t>При определении особенностей предоставления муниципальной услуги в электронной форме указывается следующая информация:</w:t>
      </w:r>
    </w:p>
    <w:p w:rsidR="00BC147A" w:rsidRPr="00083D82" w:rsidRDefault="00BC147A" w:rsidP="00BC1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i/>
          <w:sz w:val="28"/>
          <w:szCs w:val="28"/>
        </w:rPr>
        <w:t xml:space="preserve">«При обращении в электронной форме </w:t>
      </w:r>
      <w:r w:rsidRPr="00590185">
        <w:rPr>
          <w:rFonts w:ascii="Times New Roman" w:hAnsi="Times New Roman"/>
          <w:i/>
          <w:sz w:val="28"/>
        </w:rPr>
        <w:t xml:space="preserve">за получением муниципальной услуги </w:t>
      </w:r>
      <w:r w:rsidRPr="00083D82">
        <w:rPr>
          <w:rFonts w:ascii="Times New Roman" w:hAnsi="Times New Roman" w:cs="Times New Roman"/>
          <w:i/>
          <w:sz w:val="28"/>
          <w:szCs w:val="28"/>
        </w:rPr>
        <w:t>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BC147A" w:rsidRPr="00083D82" w:rsidRDefault="00BC147A" w:rsidP="00BC1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i/>
          <w:sz w:val="28"/>
          <w:szCs w:val="28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июня2012 г. № 634.</w:t>
      </w:r>
    </w:p>
    <w:p w:rsidR="00BC147A" w:rsidRPr="00083D82" w:rsidRDefault="00BC147A" w:rsidP="00BC1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i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приеме.».</w:t>
      </w:r>
    </w:p>
    <w:p w:rsidR="00BC147A" w:rsidRPr="00083D82" w:rsidRDefault="00BC147A" w:rsidP="00BC1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i/>
          <w:sz w:val="28"/>
          <w:szCs w:val="28"/>
        </w:rPr>
        <w:t xml:space="preserve">2) </w:t>
      </w:r>
      <w:proofErr w:type="gramStart"/>
      <w:r w:rsidRPr="00083D8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083D82">
        <w:rPr>
          <w:rFonts w:ascii="Times New Roman" w:hAnsi="Times New Roman" w:cs="Times New Roman"/>
          <w:i/>
          <w:sz w:val="28"/>
          <w:szCs w:val="28"/>
        </w:rPr>
        <w:t xml:space="preserve"> случае, если муниципальная услуга предоставляется в МФЦ, следует в данном подразделе </w:t>
      </w:r>
      <w:r w:rsidRPr="00590185">
        <w:rPr>
          <w:rFonts w:ascii="Times New Roman" w:hAnsi="Times New Roman"/>
          <w:i/>
          <w:sz w:val="28"/>
        </w:rPr>
        <w:t xml:space="preserve">указать </w:t>
      </w:r>
      <w:r w:rsidRPr="00083D82">
        <w:rPr>
          <w:rFonts w:ascii="Times New Roman" w:hAnsi="Times New Roman" w:cs="Times New Roman"/>
          <w:i/>
          <w:sz w:val="28"/>
          <w:szCs w:val="28"/>
        </w:rPr>
        <w:t xml:space="preserve">следующую информацию: </w:t>
      </w:r>
    </w:p>
    <w:p w:rsidR="00BC147A" w:rsidRPr="00083D82" w:rsidRDefault="00BC147A" w:rsidP="00BC1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i/>
          <w:sz w:val="28"/>
          <w:szCs w:val="28"/>
        </w:rPr>
        <w:lastRenderedPageBreak/>
        <w:t>«Предоставление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</w:p>
    <w:p w:rsidR="00BC147A" w:rsidRPr="00083D82" w:rsidRDefault="00BC147A" w:rsidP="00BC1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i/>
          <w:sz w:val="28"/>
          <w:szCs w:val="28"/>
        </w:rPr>
        <w:t>Заявление о предоставлении муниципальной услуги подается заявителем через МФЦ лично».</w:t>
      </w:r>
    </w:p>
    <w:p w:rsidR="00BC147A" w:rsidRPr="00083D82" w:rsidRDefault="00BC147A" w:rsidP="00BC1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i/>
          <w:sz w:val="28"/>
          <w:szCs w:val="28"/>
        </w:rPr>
        <w:t xml:space="preserve">В случае, если муниципальная услуга в МФЦ не предоставляется, следует в данном подразделе указать следующую информацию: </w:t>
      </w:r>
    </w:p>
    <w:p w:rsidR="00BC147A" w:rsidRPr="00083D82" w:rsidRDefault="00BC147A" w:rsidP="00BC1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i/>
          <w:sz w:val="28"/>
          <w:szCs w:val="28"/>
        </w:rPr>
        <w:t>«Муниципальная услуга в многофункциональных центрах предоставления государственных и муниципальных услуг не предоставляется».</w:t>
      </w:r>
    </w:p>
    <w:p w:rsidR="00BC147A" w:rsidRPr="00083D82" w:rsidRDefault="00BC147A" w:rsidP="00BC1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i/>
          <w:sz w:val="28"/>
          <w:szCs w:val="28"/>
        </w:rPr>
        <w:t xml:space="preserve">Также возможно включить следующую информацию: </w:t>
      </w:r>
    </w:p>
    <w:p w:rsidR="00BC147A" w:rsidRPr="00083D82" w:rsidRDefault="00BC147A" w:rsidP="00BC1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i/>
          <w:sz w:val="28"/>
          <w:szCs w:val="28"/>
        </w:rPr>
        <w:t>«В МФЦ обеспечиваются:</w:t>
      </w:r>
    </w:p>
    <w:p w:rsidR="00BC147A" w:rsidRPr="00083D82" w:rsidRDefault="00BC147A" w:rsidP="00BC1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i/>
          <w:sz w:val="28"/>
          <w:szCs w:val="28"/>
        </w:rPr>
        <w:t>а) функционирование автоматизированной информационной системы МФЦ;</w:t>
      </w:r>
    </w:p>
    <w:p w:rsidR="00BC147A" w:rsidRPr="00083D82" w:rsidRDefault="00BC147A" w:rsidP="00BC1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i/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BC147A" w:rsidRPr="00083D82" w:rsidRDefault="00BC147A" w:rsidP="00BC1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i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BC147A" w:rsidRPr="00083D82" w:rsidRDefault="00BC147A" w:rsidP="00BC1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i/>
          <w:sz w:val="28"/>
          <w:szCs w:val="28"/>
        </w:rPr>
        <w:t>г) по запросу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основе».</w:t>
      </w:r>
    </w:p>
    <w:p w:rsidR="00BC147A" w:rsidRPr="00590185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2"/>
          <w:sz w:val="28"/>
          <w:shd w:val="clear" w:color="auto" w:fill="FFFFFF"/>
        </w:rPr>
      </w:pPr>
      <w:r w:rsidRPr="00083D82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</w:t>
      </w:r>
      <w:r w:rsidRPr="00083D82">
        <w:rPr>
          <w:rStyle w:val="ad"/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footnoteReference w:id="3"/>
      </w:r>
      <w:r w:rsidRPr="00083D82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BC147A" w:rsidRPr="002D7B3E" w:rsidRDefault="00BC147A" w:rsidP="00BC147A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C147A" w:rsidRDefault="00BC147A" w:rsidP="00BC14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2D7B3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2D7B3E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C147A" w:rsidRDefault="00BC147A" w:rsidP="00BC14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i/>
          <w:sz w:val="28"/>
          <w:szCs w:val="28"/>
        </w:rPr>
        <w:lastRenderedPageBreak/>
        <w:t>В данном разделе приведен рекомендуемый перечень административных процедур и их содержание. В зависимости от особенностей предоставления муниципальной услуги перечень административных процедур и их содержание может меняться. Максимальный срок исполнения отдельных административных процедур при сложении не должен превышать общий срок предоставления муниципальной услуги. Также рекомендуется исчислять сроки единообразно в календарных или рабочих днях.</w:t>
      </w: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  <w:r w:rsidRPr="00083D82">
        <w:rPr>
          <w:rStyle w:val="ad"/>
          <w:rFonts w:ascii="Times New Roman" w:hAnsi="Times New Roman" w:cs="Times New Roman"/>
          <w:b/>
          <w:bCs/>
          <w:sz w:val="28"/>
          <w:szCs w:val="28"/>
        </w:rPr>
        <w:footnoteReference w:id="4"/>
      </w: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D82">
        <w:rPr>
          <w:rFonts w:ascii="Times New Roman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подача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документов; 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147A" w:rsidRPr="00590185" w:rsidRDefault="00BC147A" w:rsidP="00BC147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590185">
        <w:rPr>
          <w:rFonts w:ascii="Times New Roman" w:hAnsi="Times New Roman"/>
          <w:sz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BC147A" w:rsidRPr="00083D82" w:rsidRDefault="00BC147A" w:rsidP="00BC147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590185">
        <w:rPr>
          <w:rFonts w:ascii="Times New Roman" w:hAnsi="Times New Roman"/>
          <w:sz w:val="28"/>
        </w:rPr>
        <w:t>порядке ее предоставления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90185">
        <w:rPr>
          <w:rFonts w:ascii="Times New Roman" w:hAnsi="Times New Roman"/>
          <w:sz w:val="28"/>
        </w:rPr>
        <w:t>по иным вопросам, связанным с предоставлением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185">
        <w:rPr>
          <w:rFonts w:ascii="Times New Roman" w:hAnsi="Times New Roman"/>
          <w:sz w:val="28"/>
        </w:rPr>
        <w:t>в том числе о ходе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, указано в пункте 1.4 настоящего Административного регламента.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Подача </w:t>
      </w:r>
      <w:r w:rsidRPr="00DA4B71">
        <w:rPr>
          <w:rFonts w:ascii="Times New Roman" w:eastAsia="Times New Roman" w:hAnsi="Times New Roman" w:cs="Times New Roman"/>
          <w:b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</w:t>
      </w:r>
      <w:r w:rsidRPr="00DA4B71">
        <w:rPr>
          <w:rFonts w:ascii="Times New Roman" w:eastAsia="Times New Roman" w:hAnsi="Times New Roman" w:cs="Times New Roman"/>
          <w:b/>
          <w:sz w:val="28"/>
          <w:szCs w:val="28"/>
        </w:rPr>
        <w:t>заявления</w:t>
      </w:r>
      <w:r w:rsidRPr="00624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документов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BC147A" w:rsidRPr="00590185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может направить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Pr="00083D82">
        <w:rPr>
          <w:rFonts w:ascii="Times New Roman" w:hAnsi="Times New Roman" w:cs="Times New Roman"/>
          <w:sz w:val="28"/>
          <w:szCs w:val="28"/>
        </w:rPr>
        <w:t xml:space="preserve">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>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  <w:r w:rsidRPr="00590185">
        <w:rPr>
          <w:rFonts w:ascii="Times New Roman" w:hAnsi="Times New Roman"/>
          <w:sz w:val="28"/>
        </w:rPr>
        <w:t xml:space="preserve"> </w:t>
      </w:r>
    </w:p>
    <w:p w:rsidR="00BC147A" w:rsidRPr="00590185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90185">
        <w:rPr>
          <w:rFonts w:ascii="Times New Roman" w:hAnsi="Times New Roman"/>
          <w:sz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</w:t>
      </w:r>
      <w:r w:rsidRPr="00590185">
        <w:rPr>
          <w:rFonts w:ascii="Times New Roman" w:hAnsi="Times New Roman"/>
          <w:sz w:val="28"/>
          <w:vertAlign w:val="superscript"/>
        </w:rPr>
        <w:t>21</w:t>
      </w:r>
      <w:r w:rsidRPr="00590185">
        <w:rPr>
          <w:rFonts w:ascii="Times New Roman" w:hAnsi="Times New Roman"/>
          <w:sz w:val="28"/>
        </w:rPr>
        <w:t>.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85">
        <w:rPr>
          <w:rFonts w:ascii="Times New Roman" w:hAnsi="Times New Roman"/>
          <w:sz w:val="28"/>
        </w:rPr>
        <w:t xml:space="preserve"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590185">
        <w:rPr>
          <w:rFonts w:ascii="Times New Roman" w:hAnsi="Times New Roman"/>
          <w:sz w:val="28"/>
        </w:rPr>
        <w:t xml:space="preserve"> на предоставление муниципальной услуги является день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590185">
        <w:rPr>
          <w:rFonts w:ascii="Times New Roman" w:hAnsi="Times New Roman"/>
          <w:sz w:val="28"/>
        </w:rPr>
        <w:t xml:space="preserve">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Pr="00083D82">
        <w:rPr>
          <w:rFonts w:ascii="Times New Roman" w:hAnsi="Times New Roman" w:cs="Times New Roman"/>
          <w:sz w:val="28"/>
          <w:szCs w:val="28"/>
        </w:rPr>
        <w:t>).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BC147A" w:rsidRPr="00083D82" w:rsidRDefault="00BC147A" w:rsidP="00BC147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е) регистрирует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з) информирует заявителя о ходе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услуги.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Уведомление о приеме документов направляется заявителю не позднее дня, следующего за днем поступления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документов, способом, который использовал (указал) заявитель при заочном обращении.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3.3.1. Критерием принятия решения о приеме документов является наличие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F44">
        <w:rPr>
          <w:rFonts w:ascii="Times New Roman" w:hAnsi="Times New Roman" w:cs="Times New Roman"/>
          <w:sz w:val="28"/>
          <w:szCs w:val="28"/>
        </w:rPr>
        <w:t>3.3.2. Максимальный срок исполнения административной процедуры составляет</w:t>
      </w:r>
      <w:r w:rsidRPr="00590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0185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9018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01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90185">
        <w:rPr>
          <w:rFonts w:ascii="Times New Roman" w:hAnsi="Times New Roman" w:cs="Times New Roman"/>
          <w:sz w:val="28"/>
          <w:szCs w:val="28"/>
        </w:rPr>
        <w:t xml:space="preserve"> </w:t>
      </w:r>
      <w:r w:rsidRPr="00817F44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17F44">
        <w:rPr>
          <w:rFonts w:ascii="Times New Roman" w:hAnsi="Times New Roman" w:cs="Times New Roman"/>
          <w:sz w:val="28"/>
          <w:szCs w:val="28"/>
        </w:rPr>
        <w:t xml:space="preserve"> от заявителя о предоставлении </w:t>
      </w:r>
      <w:r w:rsidRPr="00817F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17F44">
        <w:rPr>
          <w:rFonts w:ascii="Times New Roman" w:hAnsi="Times New Roman" w:cs="Times New Roman"/>
          <w:sz w:val="28"/>
          <w:szCs w:val="28"/>
        </w:rPr>
        <w:t xml:space="preserve"> услуги.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- прием и регистрация в Органе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083D82">
        <w:rPr>
          <w:rFonts w:ascii="Times New Roman" w:hAnsi="Times New Roman" w:cs="Times New Roman"/>
          <w:i/>
          <w:sz w:val="28"/>
          <w:szCs w:val="28"/>
        </w:rPr>
        <w:t>&lt;указать, кем фиксируется результат административной процедуры</w:t>
      </w:r>
      <w:r w:rsidRPr="00590185">
        <w:rPr>
          <w:rFonts w:ascii="Times New Roman" w:hAnsi="Times New Roman"/>
          <w:i/>
          <w:sz w:val="28"/>
        </w:rPr>
        <w:t xml:space="preserve"> формат</w:t>
      </w:r>
      <w:r w:rsidRPr="00083D82">
        <w:rPr>
          <w:rFonts w:ascii="Times New Roman" w:hAnsi="Times New Roman" w:cs="Times New Roman"/>
          <w:i/>
          <w:sz w:val="28"/>
          <w:szCs w:val="28"/>
        </w:rPr>
        <w:t>&gt;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BC147A" w:rsidRPr="00590185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90185">
        <w:rPr>
          <w:rFonts w:ascii="Times New Roman" w:hAnsi="Times New Roman"/>
          <w:sz w:val="28"/>
        </w:rPr>
        <w:t>3.3.4.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услуги:</w:t>
      </w: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185">
        <w:rPr>
          <w:rFonts w:ascii="Times New Roman" w:hAnsi="Times New Roman"/>
          <w:i/>
          <w:sz w:val="28"/>
        </w:rPr>
        <w:t>&lt;указать иные действия</w:t>
      </w:r>
      <w:r w:rsidRPr="00083D82">
        <w:rPr>
          <w:rFonts w:ascii="Times New Roman" w:hAnsi="Times New Roman" w:cs="Times New Roman"/>
          <w:i/>
          <w:sz w:val="28"/>
          <w:szCs w:val="28"/>
        </w:rPr>
        <w:t>&gt;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Решение). 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BC147A" w:rsidRPr="00083D82" w:rsidRDefault="00BC147A" w:rsidP="00BC1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C147A" w:rsidRPr="00083D82" w:rsidRDefault="00BC147A" w:rsidP="00BC147A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i/>
          <w:sz w:val="28"/>
          <w:szCs w:val="28"/>
        </w:rPr>
        <w:t xml:space="preserve">&lt;указывается способ уведомления заявителя о результатах предоставления муниципальной услуги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</w:t>
      </w:r>
      <w:proofErr w:type="gramStart"/>
      <w:r w:rsidRPr="00083D82">
        <w:rPr>
          <w:rFonts w:ascii="Times New Roman" w:eastAsia="Times New Roman" w:hAnsi="Times New Roman" w:cs="Times New Roman"/>
          <w:i/>
          <w:sz w:val="28"/>
          <w:szCs w:val="28"/>
        </w:rPr>
        <w:t>Коми  от</w:t>
      </w:r>
      <w:proofErr w:type="gramEnd"/>
      <w:r w:rsidRPr="00083D82">
        <w:rPr>
          <w:rFonts w:ascii="Times New Roman" w:eastAsia="Times New Roman" w:hAnsi="Times New Roman" w:cs="Times New Roman"/>
          <w:i/>
          <w:sz w:val="28"/>
          <w:szCs w:val="28"/>
        </w:rPr>
        <w:t xml:space="preserve"> 21 ноября 2017 г. № 321/125-р&gt;.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9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01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2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</w:t>
      </w:r>
      <w:r w:rsidRPr="00817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200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083D82">
        <w:rPr>
          <w:rStyle w:val="ad"/>
          <w:rFonts w:ascii="Times New Roman" w:eastAsia="Calibri" w:hAnsi="Times New Roman" w:cs="Times New Roman"/>
          <w:sz w:val="28"/>
          <w:szCs w:val="28"/>
          <w:lang w:eastAsia="ru-RU"/>
        </w:rPr>
        <w:footnoteReference w:id="5"/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документации, включая &lt;</w:t>
      </w:r>
      <w:r w:rsidRPr="00083D82">
        <w:rPr>
          <w:rFonts w:ascii="Times New Roman" w:hAnsi="Times New Roman" w:cs="Times New Roman"/>
          <w:i/>
          <w:sz w:val="28"/>
          <w:szCs w:val="28"/>
        </w:rPr>
        <w:t>прописать электронную форму способа фиксации с указанием формата обязательного отображения административной процедуры</w:t>
      </w:r>
      <w:r w:rsidRPr="00083D82">
        <w:rPr>
          <w:rFonts w:ascii="Times New Roman" w:hAnsi="Times New Roman" w:cs="Times New Roman"/>
          <w:sz w:val="28"/>
          <w:szCs w:val="28"/>
        </w:rPr>
        <w:t>&gt;.</w:t>
      </w: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3.6.4. Иные действия, необходимые для предоставления муниципальной услуги:</w:t>
      </w: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i/>
          <w:sz w:val="28"/>
          <w:szCs w:val="28"/>
        </w:rPr>
        <w:t>&lt;указать иные действия&gt;.</w:t>
      </w: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7A" w:rsidRPr="00083D82" w:rsidRDefault="00BC147A" w:rsidP="00BC147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3.7. Предоставление муниципальной услуги через МФЦ, 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</w:rPr>
        <w:t xml:space="preserve">включая описание административных процедур (действий), выполняемых МФЦ при предоставлении муниципальной услуги посредством комплексного </w:t>
      </w:r>
      <w:r w:rsidRPr="00DA4B71">
        <w:rPr>
          <w:rFonts w:ascii="Times New Roman" w:eastAsia="Times New Roman" w:hAnsi="Times New Roman" w:cs="Times New Roman"/>
          <w:i/>
          <w:sz w:val="28"/>
          <w:szCs w:val="28"/>
        </w:rPr>
        <w:t>заявления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, предусматривает следующие административные процедуры (действия):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083D8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 w:rsidRPr="00083D82">
        <w:rPr>
          <w:rStyle w:val="ad"/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147A" w:rsidRPr="00083D82" w:rsidRDefault="00BC147A" w:rsidP="00BC147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C147A" w:rsidRPr="00083D82" w:rsidRDefault="00BC147A" w:rsidP="00BC147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BC147A" w:rsidRPr="00083D82" w:rsidRDefault="00BC147A" w:rsidP="00BC147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BC147A" w:rsidRPr="00083D82" w:rsidRDefault="00BC147A" w:rsidP="00BC147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083D8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C147A" w:rsidRPr="00083D82" w:rsidRDefault="00BC147A" w:rsidP="00BC147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Pr="00083D82"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и регистрация </w:t>
      </w:r>
      <w:r w:rsidRPr="00DA4B71">
        <w:rPr>
          <w:rFonts w:ascii="Times New Roman" w:eastAsia="Times New Roman" w:hAnsi="Times New Roman" w:cs="Times New Roman"/>
          <w:b/>
          <w:sz w:val="28"/>
          <w:szCs w:val="28"/>
        </w:rPr>
        <w:t>заявления</w:t>
      </w:r>
      <w:r w:rsidRPr="000F1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иных документов для предоставления муниципальной услуги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 Основанием для начала административной процедуры является поступление от заявителя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83D82"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 осуществляется в порядке общей очереди в приемные часы или по предварительной записи. Заявитель подает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может быть оформлен заявителем в МФЦ либо оформлен заранее. 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может быть оформлен специалистом МФЦ, ответственным за прием документов, с использованием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программных средств. В этом случае заявитель собственноручно вписывает в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свою фамилию, имя и отчество, ставит дату и подпись.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</w:p>
    <w:p w:rsidR="00BC147A" w:rsidRPr="00083D82" w:rsidRDefault="00BC147A" w:rsidP="00BC147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е) регистрирует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 (</w:t>
      </w:r>
      <w:r w:rsidRPr="00083D82">
        <w:rPr>
          <w:rFonts w:ascii="Times New Roman" w:hAnsi="Times New Roman" w:cs="Times New Roman"/>
          <w:i/>
          <w:sz w:val="28"/>
          <w:szCs w:val="28"/>
        </w:rPr>
        <w:t>или возвращает заявителю документы</w:t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ж) выдает заявителю расписку с описью представленных документов и указанием даты их принятия, подтверждающую принятие документов 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или неправильном его заполнении специалист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3.9.1. Критерием принятия решения о приеме документов является наличие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BC147A" w:rsidRPr="00CF06C7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F44">
        <w:rPr>
          <w:rFonts w:ascii="Times New Roman" w:hAnsi="Times New Roman" w:cs="Times New Roman"/>
          <w:sz w:val="28"/>
          <w:szCs w:val="28"/>
        </w:rPr>
        <w:t xml:space="preserve">3.9.2. Максимальный срок исполнения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0185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7F44">
        <w:rPr>
          <w:rFonts w:ascii="Times New Roman" w:hAnsi="Times New Roman" w:cs="Times New Roman"/>
          <w:sz w:val="28"/>
          <w:szCs w:val="28"/>
        </w:rPr>
        <w:t xml:space="preserve"> </w:t>
      </w:r>
      <w:r w:rsidRPr="0059018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01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90185">
        <w:rPr>
          <w:rFonts w:ascii="Times New Roman" w:hAnsi="Times New Roman" w:cs="Times New Roman"/>
          <w:sz w:val="28"/>
          <w:szCs w:val="28"/>
        </w:rPr>
        <w:t xml:space="preserve"> </w:t>
      </w:r>
      <w:r w:rsidRPr="00817F44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17F44">
        <w:rPr>
          <w:rFonts w:ascii="Times New Roman" w:hAnsi="Times New Roman" w:cs="Times New Roman"/>
          <w:sz w:val="28"/>
          <w:szCs w:val="28"/>
        </w:rPr>
        <w:t xml:space="preserve"> от заявителя о предоставлении </w:t>
      </w:r>
      <w:r w:rsidRPr="00817F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17F44">
        <w:rPr>
          <w:rFonts w:ascii="Times New Roman" w:hAnsi="Times New Roman" w:cs="Times New Roman"/>
          <w:sz w:val="28"/>
          <w:szCs w:val="28"/>
        </w:rPr>
        <w:t xml:space="preserve"> услуги.</w:t>
      </w:r>
      <w:r w:rsidRPr="00CF0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3.9.3. Результатом административной процедуры является одно из следующих действий: 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 их передача специалисту Органа,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083D82">
        <w:rPr>
          <w:rFonts w:ascii="Times New Roman" w:hAnsi="Times New Roman" w:cs="Times New Roman"/>
          <w:i/>
          <w:sz w:val="28"/>
          <w:szCs w:val="28"/>
        </w:rPr>
        <w:t>&lt;указать, кем фиксируется результат административной процедуры формат&gt;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3.9.4.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услуги:</w:t>
      </w: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i/>
          <w:sz w:val="28"/>
          <w:szCs w:val="28"/>
        </w:rPr>
        <w:t>&lt;указать иные действия&gt;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083D82"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указанном в пункте 3.18 настоящего Административного регламента.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7A" w:rsidRPr="00083D82" w:rsidRDefault="00BC147A" w:rsidP="00BC14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BC147A" w:rsidRPr="00083D82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C147A" w:rsidRPr="00083D82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i/>
          <w:sz w:val="28"/>
          <w:szCs w:val="28"/>
        </w:rPr>
        <w:t xml:space="preserve">В данном разделе приведен рекомендуемый перечень административных процедур и их содержание. В зависимости от особенностей предоставления муниципальной услуги перечень административных процедур и их содержание может меняться. Максимальный срок исполнения отдельных административных процедур при сложении не должен превышать общий срок предоставления муниципальной </w:t>
      </w:r>
      <w:r w:rsidRPr="00083D82">
        <w:rPr>
          <w:rFonts w:ascii="Times New Roman" w:hAnsi="Times New Roman" w:cs="Times New Roman"/>
          <w:i/>
          <w:sz w:val="28"/>
          <w:szCs w:val="28"/>
        </w:rPr>
        <w:lastRenderedPageBreak/>
        <w:t>услуги. Также рекомендуется исчислять сроки единообразно в календарных или рабочих днях.</w:t>
      </w:r>
    </w:p>
    <w:p w:rsidR="00BC147A" w:rsidRPr="002D7B3E" w:rsidRDefault="00BC147A" w:rsidP="00BC14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5" w:name="Par279"/>
      <w:bookmarkEnd w:id="105"/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7B3E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D7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B3E">
        <w:rPr>
          <w:rFonts w:ascii="Times New Roman" w:hAnsi="Times New Roman" w:cs="Times New Roman"/>
          <w:sz w:val="28"/>
          <w:szCs w:val="28"/>
        </w:rPr>
        <w:t>и  документов</w:t>
      </w:r>
      <w:proofErr w:type="gramEnd"/>
      <w:r w:rsidRPr="002D7B3E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2)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147A" w:rsidRPr="002D7B3E" w:rsidRDefault="00BC147A" w:rsidP="00BC147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4) </w:t>
      </w:r>
      <w:r w:rsidRPr="002D7B3E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C147A" w:rsidRPr="00590185" w:rsidRDefault="00BC147A" w:rsidP="00BC147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F0AC0">
        <w:rPr>
          <w:rFonts w:ascii="Times New Roman" w:eastAsia="Times New Roman" w:hAnsi="Times New Roman" w:cs="Times New Roman"/>
          <w:i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2F0AC0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BC147A" w:rsidRPr="002D7B3E" w:rsidRDefault="00BC147A" w:rsidP="00BC147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Par288"/>
      <w:bookmarkEnd w:id="106"/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07" w:name="Par293"/>
      <w:bookmarkEnd w:id="107"/>
      <w:r w:rsidRPr="002D7B3E">
        <w:rPr>
          <w:rFonts w:ascii="Times New Roman" w:hAnsi="Times New Roman" w:cs="Times New Roman"/>
          <w:b/>
          <w:sz w:val="28"/>
          <w:szCs w:val="28"/>
        </w:rPr>
        <w:t>Прием</w:t>
      </w:r>
      <w:r w:rsidRPr="002D7B3E">
        <w:t xml:space="preserve"> </w:t>
      </w:r>
      <w:r w:rsidRPr="002D7B3E">
        <w:rPr>
          <w:rFonts w:ascii="Times New Roman" w:hAnsi="Times New Roman" w:cs="Times New Roman"/>
          <w:b/>
          <w:sz w:val="28"/>
          <w:szCs w:val="28"/>
        </w:rPr>
        <w:t xml:space="preserve">и регистрация </w:t>
      </w:r>
      <w:r w:rsidRPr="00DA4B71">
        <w:rPr>
          <w:rFonts w:ascii="Times New Roman" w:eastAsia="Times New Roman" w:hAnsi="Times New Roman" w:cs="Times New Roman"/>
          <w:b/>
          <w:sz w:val="28"/>
          <w:szCs w:val="28"/>
        </w:rPr>
        <w:t>заявления</w:t>
      </w:r>
      <w:r w:rsidRPr="000F1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B3E">
        <w:rPr>
          <w:rFonts w:ascii="Times New Roman" w:hAnsi="Times New Roman" w:cs="Times New Roman"/>
          <w:b/>
          <w:sz w:val="28"/>
          <w:szCs w:val="28"/>
        </w:rPr>
        <w:t>и иных документов для предоставления муниципальной услуги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D7B3E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заявления на предоставлении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B3E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BC147A" w:rsidRPr="002F0AC0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1) </w:t>
      </w:r>
      <w:r w:rsidRPr="002F0AC0">
        <w:rPr>
          <w:rFonts w:ascii="Times New Roman" w:hAnsi="Times New Roman" w:cs="Times New Roman"/>
          <w:sz w:val="28"/>
          <w:szCs w:val="28"/>
        </w:rPr>
        <w:t xml:space="preserve">Очная форма подачи документов – подача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F0AC0">
        <w:rPr>
          <w:rFonts w:ascii="Times New Roman" w:hAnsi="Times New Roman" w:cs="Times New Roman"/>
          <w:sz w:val="28"/>
          <w:szCs w:val="28"/>
        </w:rPr>
        <w:t xml:space="preserve">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2F0AC0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заявление о предоставлении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 может быть оформлен заявителем в ходе приема в Органе, либо оформлен заранее. 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lastRenderedPageBreak/>
        <w:t xml:space="preserve">По просьбе обратившегося лица заявление может быть оформлено специалистом </w:t>
      </w:r>
      <w:proofErr w:type="gramStart"/>
      <w:r w:rsidRPr="002D7B3E">
        <w:rPr>
          <w:rFonts w:ascii="Times New Roman" w:hAnsi="Times New Roman" w:cs="Times New Roman"/>
          <w:sz w:val="28"/>
          <w:szCs w:val="28"/>
        </w:rPr>
        <w:t>Органа,  ответственным</w:t>
      </w:r>
      <w:proofErr w:type="gramEnd"/>
      <w:r w:rsidRPr="002D7B3E">
        <w:rPr>
          <w:rFonts w:ascii="Times New Roman" w:hAnsi="Times New Roman" w:cs="Times New Roman"/>
          <w:sz w:val="28"/>
          <w:szCs w:val="28"/>
        </w:rPr>
        <w:t xml:space="preserve">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gramStart"/>
      <w:r w:rsidRPr="002D7B3E">
        <w:rPr>
          <w:rFonts w:ascii="Times New Roman" w:hAnsi="Times New Roman" w:cs="Times New Roman"/>
          <w:sz w:val="28"/>
          <w:szCs w:val="28"/>
        </w:rPr>
        <w:t>Органа,  ответственный</w:t>
      </w:r>
      <w:proofErr w:type="gramEnd"/>
      <w:r w:rsidRPr="002D7B3E">
        <w:rPr>
          <w:rFonts w:ascii="Times New Roman" w:hAnsi="Times New Roman" w:cs="Times New Roman"/>
          <w:sz w:val="28"/>
          <w:szCs w:val="28"/>
        </w:rPr>
        <w:t xml:space="preserve"> за прием документов, осуществляет следующие действия в ходе приема заявителя: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BC147A" w:rsidRPr="002D7B3E" w:rsidRDefault="00BC147A" w:rsidP="00BC147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заявления или неправильном его заполнении специалист </w:t>
      </w:r>
      <w:proofErr w:type="gramStart"/>
      <w:r w:rsidRPr="002D7B3E">
        <w:rPr>
          <w:rFonts w:ascii="Times New Roman" w:hAnsi="Times New Roman" w:cs="Times New Roman"/>
          <w:sz w:val="28"/>
          <w:szCs w:val="28"/>
        </w:rPr>
        <w:t>Органа,  ответственный</w:t>
      </w:r>
      <w:proofErr w:type="gramEnd"/>
      <w:r w:rsidRPr="002D7B3E">
        <w:rPr>
          <w:rFonts w:ascii="Times New Roman" w:hAnsi="Times New Roman" w:cs="Times New Roman"/>
          <w:sz w:val="28"/>
          <w:szCs w:val="28"/>
        </w:rPr>
        <w:t xml:space="preserve"> за прием документов, помогает заявителю заполнить заявление.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заявления о предоставлении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gramStart"/>
      <w:r w:rsidRPr="002D7B3E">
        <w:rPr>
          <w:rFonts w:ascii="Times New Roman" w:hAnsi="Times New Roman" w:cs="Times New Roman"/>
          <w:sz w:val="28"/>
          <w:szCs w:val="28"/>
        </w:rPr>
        <w:t>и  документов</w:t>
      </w:r>
      <w:proofErr w:type="gramEnd"/>
      <w:r w:rsidRPr="002D7B3E">
        <w:rPr>
          <w:rFonts w:ascii="Times New Roman" w:hAnsi="Times New Roman" w:cs="Times New Roman"/>
          <w:sz w:val="28"/>
          <w:szCs w:val="28"/>
        </w:rPr>
        <w:t xml:space="preserve"> через организацию почтовой связи, иную организацию, осуществляющую доставку корреспонденции.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заявление и документы, указанные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</w:t>
      </w:r>
      <w:r w:rsidRPr="002F0AC0">
        <w:rPr>
          <w:rFonts w:ascii="Times New Roman" w:hAnsi="Times New Roman" w:cs="Times New Roman"/>
          <w:sz w:val="28"/>
          <w:szCs w:val="28"/>
        </w:rPr>
        <w:t>регламента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B3E">
        <w:rPr>
          <w:rFonts w:ascii="Times New Roman" w:hAnsi="Times New Roman" w:cs="Times New Roman"/>
          <w:sz w:val="28"/>
          <w:szCs w:val="28"/>
        </w:rPr>
        <w:t xml:space="preserve">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D7B3E">
        <w:rPr>
          <w:rFonts w:ascii="Times New Roman" w:hAnsi="Times New Roman" w:cs="Times New Roman"/>
          <w:sz w:val="28"/>
          <w:szCs w:val="28"/>
        </w:rPr>
        <w:t xml:space="preserve"> является день поступления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D7B3E">
        <w:rPr>
          <w:rFonts w:ascii="Times New Roman" w:hAnsi="Times New Roman" w:cs="Times New Roman"/>
          <w:sz w:val="28"/>
          <w:szCs w:val="28"/>
        </w:rPr>
        <w:t xml:space="preserve"> и документов в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а) устанавливает предмет обращения, проверяет документ, </w:t>
      </w:r>
      <w:r w:rsidRPr="002D7B3E">
        <w:rPr>
          <w:rFonts w:ascii="Times New Roman" w:hAnsi="Times New Roman" w:cs="Times New Roman"/>
          <w:sz w:val="28"/>
          <w:szCs w:val="28"/>
        </w:rPr>
        <w:lastRenderedPageBreak/>
        <w:t>удостоверяющий личность;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Pr="002D7B3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2D7B3E">
        <w:rPr>
          <w:rFonts w:ascii="Times New Roman" w:hAnsi="Times New Roman" w:cs="Times New Roman"/>
          <w:sz w:val="28"/>
          <w:szCs w:val="28"/>
        </w:rPr>
        <w:t>удостоверяясь, что</w:t>
      </w:r>
      <w:r w:rsidRPr="002D7B3E">
        <w:t xml:space="preserve"> </w:t>
      </w:r>
      <w:r w:rsidRPr="002F0AC0">
        <w:rPr>
          <w:rFonts w:ascii="Times New Roman" w:hAnsi="Times New Roman" w:cs="Times New Roman"/>
          <w:sz w:val="28"/>
          <w:szCs w:val="28"/>
        </w:rPr>
        <w:t>отсутствуют основания для отказа в приеме документов;</w:t>
      </w:r>
    </w:p>
    <w:p w:rsidR="00BC147A" w:rsidRPr="002D7B3E" w:rsidRDefault="00BC147A" w:rsidP="00BC147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е) регистрирует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2D7B3E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 xml:space="preserve">Уведомление о приеме документов направляется заявителю не позднее дня, следующего за днем поступления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F0AC0">
        <w:rPr>
          <w:rFonts w:ascii="Times New Roman" w:hAnsi="Times New Roman" w:cs="Times New Roman"/>
          <w:sz w:val="28"/>
          <w:szCs w:val="28"/>
        </w:rPr>
        <w:t xml:space="preserve"> и документов, способом, который использовал (указал) заявитель при заочном обращении.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D7B3E">
        <w:rPr>
          <w:rFonts w:ascii="Times New Roman" w:hAnsi="Times New Roman" w:cs="Times New Roman"/>
          <w:sz w:val="28"/>
          <w:szCs w:val="28"/>
        </w:rPr>
        <w:t xml:space="preserve">.1. Критерием принятия решения о приеме документов является наличие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D7B3E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D7B3E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7B3E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7B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D7B3E">
        <w:rPr>
          <w:rFonts w:ascii="Times New Roman" w:hAnsi="Times New Roman" w:cs="Times New Roman"/>
          <w:sz w:val="28"/>
          <w:szCs w:val="28"/>
        </w:rPr>
        <w:t xml:space="preserve"> со дня </w:t>
      </w:r>
      <w:proofErr w:type="gramStart"/>
      <w:r w:rsidRPr="002D7B3E">
        <w:rPr>
          <w:rFonts w:ascii="Times New Roman" w:hAnsi="Times New Roman" w:cs="Times New Roman"/>
          <w:sz w:val="28"/>
          <w:szCs w:val="28"/>
        </w:rPr>
        <w:t xml:space="preserve">поступления 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proofErr w:type="gramEnd"/>
      <w:r w:rsidRPr="002D7B3E">
        <w:rPr>
          <w:rFonts w:ascii="Times New Roman" w:hAnsi="Times New Roman" w:cs="Times New Roman"/>
          <w:sz w:val="28"/>
          <w:szCs w:val="28"/>
        </w:rPr>
        <w:t xml:space="preserve"> от заявителя о предоставлении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D7B3E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D7B3E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D7B3E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 их передача специалисту </w:t>
      </w:r>
      <w:proofErr w:type="gramStart"/>
      <w:r w:rsidRPr="002D7B3E">
        <w:rPr>
          <w:rFonts w:ascii="Times New Roman" w:hAnsi="Times New Roman" w:cs="Times New Roman"/>
          <w:sz w:val="28"/>
          <w:szCs w:val="28"/>
        </w:rPr>
        <w:t>Органа,  ответственному</w:t>
      </w:r>
      <w:proofErr w:type="gramEnd"/>
      <w:r w:rsidRPr="002D7B3E">
        <w:rPr>
          <w:rFonts w:ascii="Times New Roman" w:hAnsi="Times New Roman" w:cs="Times New Roman"/>
          <w:sz w:val="28"/>
          <w:szCs w:val="28"/>
        </w:rPr>
        <w:t xml:space="preserve">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2D7B3E">
        <w:rPr>
          <w:rFonts w:ascii="Times New Roman" w:hAnsi="Times New Roman" w:cs="Times New Roman"/>
          <w:i/>
          <w:sz w:val="28"/>
          <w:szCs w:val="28"/>
        </w:rPr>
        <w:t>&lt;указать, кем фиксируется результат административной процедуры&gt;</w:t>
      </w:r>
      <w:r w:rsidRPr="002D7B3E">
        <w:rPr>
          <w:rFonts w:ascii="Times New Roman" w:hAnsi="Times New Roman" w:cs="Times New Roman"/>
          <w:sz w:val="28"/>
          <w:szCs w:val="28"/>
        </w:rPr>
        <w:t>.</w:t>
      </w:r>
    </w:p>
    <w:p w:rsidR="00BC147A" w:rsidRPr="002F0AC0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F0AC0">
        <w:rPr>
          <w:rFonts w:ascii="Times New Roman" w:hAnsi="Times New Roman" w:cs="Times New Roman"/>
          <w:sz w:val="28"/>
          <w:szCs w:val="28"/>
        </w:rPr>
        <w:t>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услуги: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AC0">
        <w:rPr>
          <w:rFonts w:ascii="Times New Roman" w:hAnsi="Times New Roman" w:cs="Times New Roman"/>
          <w:i/>
          <w:sz w:val="28"/>
          <w:szCs w:val="28"/>
        </w:rPr>
        <w:t>&lt;указать иные действия&gt;</w:t>
      </w:r>
      <w:r w:rsidRPr="002D7B3E">
        <w:rPr>
          <w:rFonts w:ascii="Times New Roman" w:hAnsi="Times New Roman" w:cs="Times New Roman"/>
          <w:sz w:val="28"/>
          <w:szCs w:val="28"/>
        </w:rPr>
        <w:t>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и подведомственные этим органам организации в случае, если </w:t>
      </w: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определенные документы не были представлены заявителем самостоятельно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D7B3E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2D7B3E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2D7B3E">
        <w:rPr>
          <w:rFonts w:ascii="Times New Roman" w:hAnsi="Times New Roman" w:cs="Times New Roman"/>
          <w:sz w:val="28"/>
          <w:szCs w:val="28"/>
        </w:rPr>
        <w:t>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-подписывает оформленный межведомственный запрос у руководителя Органа, МФЦ;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Pr="002D7B3E">
        <w:rPr>
          <w:rFonts w:ascii="Times New Roman" w:hAnsi="Times New Roman" w:cs="Times New Roman"/>
          <w:i/>
          <w:sz w:val="28"/>
          <w:szCs w:val="28"/>
        </w:rPr>
        <w:t>&lt;указать, кем фиксируется результат административной процедуры&gt;</w:t>
      </w:r>
      <w:r w:rsidRPr="002D7B3E">
        <w:rPr>
          <w:rFonts w:ascii="Times New Roman" w:hAnsi="Times New Roman" w:cs="Times New Roman"/>
          <w:sz w:val="28"/>
          <w:szCs w:val="28"/>
        </w:rPr>
        <w:t>.</w:t>
      </w:r>
    </w:p>
    <w:p w:rsidR="00BC147A" w:rsidRPr="002F0AC0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F0AC0">
        <w:rPr>
          <w:rFonts w:ascii="Times New Roman" w:hAnsi="Times New Roman" w:cs="Times New Roman"/>
          <w:sz w:val="28"/>
          <w:szCs w:val="28"/>
        </w:rPr>
        <w:t>.4. Иные действия, необходимые для предоставления муниципальной услуги: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AC0">
        <w:rPr>
          <w:rFonts w:ascii="Times New Roman" w:hAnsi="Times New Roman" w:cs="Times New Roman"/>
          <w:i/>
          <w:sz w:val="28"/>
          <w:szCs w:val="28"/>
        </w:rPr>
        <w:t>&lt;указать иные действия&gt;.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2D7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D7B3E">
        <w:rPr>
          <w:rFonts w:ascii="Times New Roman" w:hAnsi="Times New Roman" w:cs="Times New Roman"/>
          <w:sz w:val="28"/>
          <w:szCs w:val="28"/>
        </w:rPr>
        <w:t xml:space="preserve">. </w:t>
      </w:r>
      <w:r w:rsidRPr="002D7B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r w:rsidRPr="002D7B3E">
        <w:rPr>
          <w:rFonts w:ascii="Times New Roman" w:hAnsi="Times New Roman" w:cs="Times New Roman"/>
          <w:sz w:val="28"/>
          <w:szCs w:val="28"/>
        </w:rPr>
        <w:t xml:space="preserve">пунктах 2.6, </w:t>
      </w:r>
      <w:r w:rsidRPr="002D7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2.10 настоящего Административного регламента.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рассмотрении комплекта документов для предоставления муниципальной услуги специалист Органа: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настоящего Административного регламента;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Административного регламента. 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в течении </w:t>
      </w:r>
      <w:r w:rsidRPr="002D7B3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&lt;указать срок оформления проекта документа, являющегося результатом предоставления муниципальной услуги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&gt; по результатам </w:t>
      </w:r>
      <w:proofErr w:type="gramStart"/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</w:t>
      </w:r>
      <w:proofErr w:type="gramEnd"/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готовит один из следующих документов: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Pr="002D7B3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&lt;указать срок передачи проекта документа, являющегося результатом предоставления муниципальной услуги на подпись руководителю Органа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&gt;.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2D7B3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&lt;указать срок подписания проекта решения&gt;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направляет подписанное руководителем Органа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решение сотруднику Органа, МФЦ, ответственному за выдачу результата предоставления услуги, для выдачи его заявителю.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</w:t>
      </w:r>
      <w:r w:rsidRPr="002D7B3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D7B3E">
        <w:rPr>
          <w:sz w:val="28"/>
          <w:szCs w:val="28"/>
        </w:rPr>
        <w:t xml:space="preserve">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прилагаемых к нему документов требованиям настоящего Административного регламента.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</w:t>
      </w:r>
      <w:r w:rsidRPr="002D7B3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</w:t>
      </w:r>
      <w:r w:rsidRPr="002D7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BC147A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Pr="002D7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&lt;указать, кем фиксируется результат административной процедуры&gt;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47A" w:rsidRPr="002F0AC0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F0AC0">
        <w:rPr>
          <w:rFonts w:ascii="Times New Roman" w:hAnsi="Times New Roman" w:cs="Times New Roman"/>
          <w:sz w:val="28"/>
          <w:szCs w:val="28"/>
        </w:rPr>
        <w:t>.4. Иные действия, необходимые для предоставления муниципальной услуги: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AC0">
        <w:rPr>
          <w:rFonts w:ascii="Times New Roman" w:hAnsi="Times New Roman" w:cs="Times New Roman"/>
          <w:i/>
          <w:sz w:val="28"/>
          <w:szCs w:val="28"/>
        </w:rPr>
        <w:t>&lt;указать иные действия&gt;.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2D7B3E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2D7B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</w:t>
      </w:r>
      <w:r w:rsidRPr="002F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о результатах предоставления муниципальной услуги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также через Портал государственных и муниципальных услуг (функций) Республики Коми и (или) Единый портал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 (функций).</w:t>
      </w:r>
    </w:p>
    <w:p w:rsidR="00BC147A" w:rsidRPr="002F0AC0" w:rsidRDefault="00BC147A" w:rsidP="00BC14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C147A" w:rsidRPr="002D7B3E" w:rsidRDefault="00BC147A" w:rsidP="00BC147A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AC0">
        <w:rPr>
          <w:rFonts w:ascii="Times New Roman" w:eastAsia="Times New Roman" w:hAnsi="Times New Roman" w:cs="Times New Roman"/>
          <w:i/>
          <w:sz w:val="28"/>
          <w:szCs w:val="28"/>
        </w:rPr>
        <w:t xml:space="preserve">&lt;указывается способ уведомления заявителя о результатах предоставления муниципальной услуги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</w:t>
      </w:r>
      <w:proofErr w:type="gramStart"/>
      <w:r w:rsidRPr="002F0AC0">
        <w:rPr>
          <w:rFonts w:ascii="Times New Roman" w:eastAsia="Times New Roman" w:hAnsi="Times New Roman" w:cs="Times New Roman"/>
          <w:i/>
          <w:sz w:val="28"/>
          <w:szCs w:val="28"/>
        </w:rPr>
        <w:t>Коми  от</w:t>
      </w:r>
      <w:proofErr w:type="gramEnd"/>
      <w:r w:rsidRPr="002F0AC0">
        <w:rPr>
          <w:rFonts w:ascii="Times New Roman" w:eastAsia="Times New Roman" w:hAnsi="Times New Roman" w:cs="Times New Roman"/>
          <w:i/>
          <w:sz w:val="28"/>
          <w:szCs w:val="28"/>
        </w:rPr>
        <w:t xml:space="preserve"> 21 ноября 2017 г. № 321/125-р&gt;.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</w:t>
      </w:r>
      <w:proofErr w:type="gramStart"/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proofErr w:type="gramEnd"/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BC147A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МФЦ, ответственный за выдачу результата предоставления услуги, направляет </w:t>
      </w:r>
      <w:proofErr w:type="gramStart"/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 Решение</w:t>
      </w:r>
      <w:proofErr w:type="gramEnd"/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организацию почтовой связи заказным письмом с уведомлением.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BE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выдается в форме электронного документа, подписанного электронной подписью в соответствии с требованиями Федерального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подписи», в случае, если это указано в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>явлении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2D7B3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proofErr w:type="gramEnd"/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поступления Решения сотруднику Органа, МФЦ,</w:t>
      </w:r>
      <w:r w:rsidRPr="002D7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</w:t>
      </w:r>
      <w:r w:rsidRPr="002F0AC0">
        <w:rPr>
          <w:rFonts w:ascii="Times New Roman" w:hAnsi="Times New Roman" w:cs="Times New Roman"/>
          <w:sz w:val="28"/>
          <w:szCs w:val="28"/>
        </w:rPr>
        <w:t>включая &lt;</w:t>
      </w:r>
      <w:r w:rsidRPr="002F0AC0">
        <w:rPr>
          <w:rFonts w:ascii="Times New Roman" w:hAnsi="Times New Roman" w:cs="Times New Roman"/>
          <w:i/>
          <w:sz w:val="28"/>
          <w:szCs w:val="28"/>
        </w:rPr>
        <w:t>прописать электронную форму способа фиксации с указанием формата обязательного отображения административной процедуры</w:t>
      </w:r>
      <w:r w:rsidRPr="002D7B3E">
        <w:rPr>
          <w:rFonts w:ascii="Times New Roman" w:hAnsi="Times New Roman" w:cs="Times New Roman"/>
          <w:sz w:val="28"/>
          <w:szCs w:val="28"/>
        </w:rPr>
        <w:t>&gt;.</w:t>
      </w:r>
    </w:p>
    <w:p w:rsidR="00BC147A" w:rsidRPr="002F0AC0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F0AC0">
        <w:rPr>
          <w:rFonts w:ascii="Times New Roman" w:hAnsi="Times New Roman" w:cs="Times New Roman"/>
          <w:sz w:val="28"/>
          <w:szCs w:val="28"/>
        </w:rPr>
        <w:t>.4. Иные действия, необходимые для предоставления муниципальной услуги: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AC0">
        <w:rPr>
          <w:rFonts w:ascii="Times New Roman" w:hAnsi="Times New Roman" w:cs="Times New Roman"/>
          <w:i/>
          <w:sz w:val="28"/>
          <w:szCs w:val="28"/>
        </w:rPr>
        <w:t>&lt;указать иные действия&gt;.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1: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2D7B3E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2D7B3E">
        <w:rPr>
          <w:rFonts w:ascii="Times New Roman" w:eastAsia="Calibri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C147A" w:rsidRPr="002D7B3E" w:rsidRDefault="00BC147A" w:rsidP="00BC147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Pr="002D7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 &lt;указать каким&gt;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документов);</w:t>
      </w:r>
    </w:p>
    <w:p w:rsidR="00BC147A" w:rsidRPr="002D7B3E" w:rsidRDefault="00BC147A" w:rsidP="00BC147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2D7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2D7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(Внутренняя организация работы – указать, кем рассматривается, куда передается и в какой срок).</w:t>
      </w:r>
    </w:p>
    <w:p w:rsidR="00BC147A" w:rsidRPr="002D7B3E" w:rsidRDefault="00BC147A" w:rsidP="00BC147A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 ______ &lt;</w:t>
      </w:r>
      <w:r w:rsidRPr="002D7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специалиста Органа&gt;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______ </w:t>
      </w:r>
      <w:r w:rsidRPr="002D7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&lt;указать срок&gt;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147A" w:rsidRPr="002D7B3E" w:rsidRDefault="00BC147A" w:rsidP="00BC147A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2D7B3E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C147A" w:rsidRPr="002D7B3E" w:rsidRDefault="00BC147A" w:rsidP="00BC147A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2D7B3E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2D7B3E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47A" w:rsidRPr="002D7B3E" w:rsidRDefault="00BC147A" w:rsidP="00BC147A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2D7B3E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 осуществляется ________ &lt;</w:t>
      </w:r>
      <w:r w:rsidRPr="002D7B3E">
        <w:rPr>
          <w:rFonts w:ascii="Times New Roman" w:eastAsia="Calibri" w:hAnsi="Times New Roman" w:cs="Times New Roman"/>
          <w:i/>
          <w:sz w:val="28"/>
          <w:szCs w:val="28"/>
        </w:rPr>
        <w:t>указать</w:t>
      </w: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7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специалиста Органа&gt;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____ </w:t>
      </w:r>
      <w:r w:rsidRPr="002D7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&lt;указать срок&gt;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47A" w:rsidRPr="002D7B3E" w:rsidRDefault="00BC147A" w:rsidP="00BC147A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исправлении опечаток и (или) ошибок</w:t>
      </w:r>
      <w:r w:rsidRPr="002D7B3E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BC147A" w:rsidRPr="002D7B3E" w:rsidRDefault="00BC147A" w:rsidP="00BC147A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BC147A" w:rsidRPr="002D7B3E" w:rsidRDefault="00BC147A" w:rsidP="00BC147A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.5. Максимальный срок исполнения административной процедуры составляет не более ______ &lt;</w:t>
      </w:r>
      <w:r w:rsidRPr="002D7B3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указать количество рабочих дней&gt;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Pr="002D7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2D7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BC147A" w:rsidRPr="002D7B3E" w:rsidRDefault="00BC147A" w:rsidP="00BC147A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BC147A" w:rsidRPr="002D7B3E" w:rsidRDefault="00BC147A" w:rsidP="00BC147A">
      <w:pPr>
        <w:numPr>
          <w:ilvl w:val="0"/>
          <w:numId w:val="2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2D7B3E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.7. Способом фиксации результата процедуры является регистрация </w:t>
      </w:r>
      <w:r w:rsidR="00FC0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исполнителем, ответственным за выполнение административной процедуры,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исправленного документа или принятого решения в журнале исходящей документации.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2: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47A" w:rsidRPr="002D7B3E" w:rsidRDefault="00BC147A" w:rsidP="00BC147A">
      <w:pPr>
        <w:tabs>
          <w:tab w:val="left" w:pos="34"/>
          <w:tab w:val="left" w:pos="1144"/>
        </w:tabs>
        <w:spacing w:after="0" w:line="240" w:lineRule="auto"/>
        <w:ind w:left="3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муниципальной услуги документах (в том числе срок таких исправлений) осуществляется в порядке, определенном __________________ </w:t>
      </w:r>
      <w:r w:rsidRPr="002D7B3E">
        <w:rPr>
          <w:rFonts w:ascii="Times New Roman" w:eastAsia="Calibri" w:hAnsi="Times New Roman" w:cs="Times New Roman"/>
          <w:i/>
          <w:sz w:val="28"/>
          <w:szCs w:val="28"/>
        </w:rPr>
        <w:t>&lt;указать реквизиты соответствующего акта Органа&gt;</w:t>
      </w: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7A" w:rsidRPr="002D7B3E" w:rsidRDefault="00BC147A" w:rsidP="00BC1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Par368"/>
      <w:bookmarkEnd w:id="108"/>
      <w:r w:rsidRPr="002D7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D7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D7B3E">
        <w:rPr>
          <w:rFonts w:ascii="Times New Roman" w:hAnsi="Times New Roman" w:cs="Times New Roman"/>
          <w:sz w:val="28"/>
          <w:szCs w:val="28"/>
        </w:rPr>
        <w:t xml:space="preserve">услуги, </w:t>
      </w:r>
      <w:proofErr w:type="gramStart"/>
      <w:r w:rsidRPr="002D7B3E">
        <w:rPr>
          <w:rFonts w:ascii="Times New Roman" w:hAnsi="Times New Roman" w:cs="Times New Roman"/>
          <w:sz w:val="28"/>
          <w:szCs w:val="28"/>
        </w:rPr>
        <w:t>осуществляет  &lt;</w:t>
      </w:r>
      <w:proofErr w:type="gramEnd"/>
      <w:r w:rsidRPr="002D7B3E">
        <w:rPr>
          <w:rFonts w:ascii="Times New Roman" w:hAnsi="Times New Roman" w:cs="Times New Roman"/>
          <w:i/>
          <w:sz w:val="28"/>
          <w:szCs w:val="28"/>
        </w:rPr>
        <w:t>указать, кем осуществляется текущий контроль</w:t>
      </w:r>
      <w:r w:rsidRPr="002D7B3E">
        <w:rPr>
          <w:rFonts w:ascii="Times New Roman" w:hAnsi="Times New Roman" w:cs="Times New Roman"/>
          <w:sz w:val="28"/>
          <w:szCs w:val="28"/>
        </w:rPr>
        <w:t xml:space="preserve">&gt;.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4.2.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Pr="002D7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&lt;указать, кем осуществляется контроль&gt;</w:t>
      </w:r>
      <w:r w:rsidRPr="002D7B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9" w:name="Par377"/>
      <w:bookmarkEnd w:id="109"/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Pr="002D7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&lt;указать периодичность&gt;.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10" w:name="Par387"/>
      <w:bookmarkEnd w:id="110"/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порядка и сроков предоставления муниципальной услуги.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, иных документов, принятых от заявителя в МФЦ;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1" w:name="Par394"/>
      <w:bookmarkEnd w:id="111"/>
      <w:r w:rsidRPr="002D7B3E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4.7.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12" w:name="Par402"/>
      <w:bookmarkEnd w:id="112"/>
      <w:r w:rsidRPr="002D7B3E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2D7B3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2D7B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 </w:t>
      </w:r>
      <w:r w:rsidRPr="002F0A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служащих, работников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 xml:space="preserve"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</w:t>
      </w:r>
      <w:r w:rsidRPr="002F0AC0">
        <w:rPr>
          <w:rFonts w:ascii="Times New Roman" w:hAnsi="Times New Roman" w:cs="Times New Roman"/>
          <w:sz w:val="28"/>
          <w:szCs w:val="28"/>
        </w:rPr>
        <w:lastRenderedPageBreak/>
        <w:t>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0A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2F0A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F0AC0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(бездействий)Органа, должностных лиц Органа либо муниципального служащего, 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МФЦ, его работника, при предоставлении муниципальной услуги </w:t>
      </w:r>
      <w:r w:rsidRPr="002D7B3E">
        <w:rPr>
          <w:rFonts w:ascii="Times New Roman" w:hAnsi="Times New Roman"/>
          <w:sz w:val="28"/>
          <w:szCs w:val="28"/>
          <w:lang w:eastAsia="ru-RU"/>
        </w:rPr>
        <w:t>в досудебном порядке.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C0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F0AC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F0AC0">
        <w:rPr>
          <w:rFonts w:ascii="Times New Roman" w:hAnsi="Times New Roman"/>
          <w:sz w:val="28"/>
          <w:szCs w:val="28"/>
          <w:lang w:eastAsia="ru-RU"/>
        </w:rPr>
        <w:t>в Республике Коми отсутствуют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1) нарушение срока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 заявителя о предоставлении муниципальной услуги, запроса, указанного в статье 15.1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D7B3E">
        <w:rPr>
          <w:rFonts w:ascii="Times New Roman" w:hAnsi="Times New Roman"/>
          <w:sz w:val="28"/>
          <w:szCs w:val="28"/>
          <w:lang w:eastAsia="ru-RU"/>
        </w:rPr>
        <w:t>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proofErr w:type="gramStart"/>
      <w:r w:rsidRPr="002F0AC0">
        <w:rPr>
          <w:rFonts w:ascii="Times New Roman" w:hAnsi="Times New Roman"/>
          <w:sz w:val="28"/>
          <w:szCs w:val="28"/>
          <w:lang w:eastAsia="ru-RU"/>
        </w:rPr>
        <w:t>соответствующ</w:t>
      </w:r>
      <w:r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0AC0"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 в полном объеме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в порядке, определенном частью 1.3 статьи 16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D7B3E">
        <w:rPr>
          <w:rFonts w:ascii="Times New Roman" w:hAnsi="Times New Roman"/>
          <w:sz w:val="28"/>
          <w:szCs w:val="28"/>
          <w:lang w:eastAsia="ru-RU"/>
        </w:rPr>
        <w:t>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</w:t>
      </w:r>
      <w:r w:rsidRPr="002F0AC0">
        <w:rPr>
          <w:rFonts w:ascii="Times New Roman" w:eastAsia="Calibri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2D7B3E" w:rsidDel="00E963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7B3E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2D7B3E">
        <w:rPr>
          <w:rFonts w:ascii="Times New Roman" w:hAnsi="Times New Roman"/>
          <w:sz w:val="28"/>
          <w:szCs w:val="28"/>
          <w:lang w:eastAsia="ru-RU"/>
        </w:rPr>
        <w:lastRenderedPageBreak/>
        <w:t>правовыми актами Республики Коми, муниципальными правовыми актами для предоставления муниципальной услуги, у заявителя;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2D7B3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Pr="002D7B3E">
        <w:rPr>
          <w:rFonts w:ascii="Times New Roman" w:hAnsi="Times New Roman"/>
          <w:sz w:val="28"/>
          <w:szCs w:val="28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D7B3E">
        <w:rPr>
          <w:rFonts w:ascii="Times New Roman" w:hAnsi="Times New Roman"/>
          <w:sz w:val="28"/>
          <w:szCs w:val="28"/>
          <w:lang w:eastAsia="ru-RU"/>
        </w:rPr>
        <w:t>;</w:t>
      </w:r>
    </w:p>
    <w:p w:rsidR="00BC147A" w:rsidRPr="002F0AC0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C0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C0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F0AC0">
        <w:rPr>
          <w:rFonts w:ascii="Times New Roman" w:hAnsi="Times New Roman"/>
          <w:sz w:val="28"/>
          <w:szCs w:val="28"/>
          <w:lang w:eastAsia="ru-RU"/>
        </w:rPr>
        <w:t>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C0">
        <w:rPr>
          <w:rFonts w:ascii="Times New Roman" w:hAnsi="Times New Roman"/>
          <w:sz w:val="28"/>
          <w:szCs w:val="28"/>
          <w:lang w:eastAsia="ru-RU"/>
        </w:rPr>
        <w:t>10)</w:t>
      </w:r>
      <w:r w:rsidRPr="002F0A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2F0AC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F0AC0">
        <w:rPr>
          <w:rFonts w:ascii="Times New Roman" w:hAnsi="Times New Roman"/>
          <w:sz w:val="28"/>
          <w:szCs w:val="28"/>
          <w:lang w:eastAsia="ru-RU"/>
        </w:rPr>
        <w:t>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AC0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2D7B3E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Pr="002F0AC0">
        <w:rPr>
          <w:rFonts w:ascii="Times New Roman" w:hAnsi="Times New Roman" w:cs="Times New Roman"/>
          <w:sz w:val="28"/>
          <w:szCs w:val="28"/>
        </w:rPr>
        <w:t>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2D7B3E">
        <w:rPr>
          <w:rFonts w:ascii="Times New Roman" w:hAnsi="Times New Roman"/>
          <w:sz w:val="28"/>
          <w:szCs w:val="28"/>
        </w:rPr>
        <w:t>.</w:t>
      </w:r>
    </w:p>
    <w:p w:rsidR="00BC147A" w:rsidRPr="002F0AC0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2F0AC0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C147A" w:rsidRPr="002F0AC0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 подаются в (</w:t>
      </w:r>
      <w:r w:rsidRPr="002D7B3E">
        <w:rPr>
          <w:rFonts w:ascii="Times New Roman" w:hAnsi="Times New Roman"/>
          <w:i/>
          <w:iCs/>
          <w:sz w:val="28"/>
          <w:szCs w:val="28"/>
        </w:rPr>
        <w:t>указать</w:t>
      </w:r>
      <w:r w:rsidRPr="002D7B3E">
        <w:rPr>
          <w:rFonts w:ascii="Times New Roman" w:hAnsi="Times New Roman"/>
          <w:sz w:val="28"/>
          <w:szCs w:val="28"/>
        </w:rPr>
        <w:t xml:space="preserve"> </w:t>
      </w:r>
      <w:r w:rsidRPr="002D7B3E">
        <w:rPr>
          <w:rFonts w:ascii="Times New Roman" w:hAnsi="Times New Roman"/>
          <w:i/>
          <w:iCs/>
          <w:sz w:val="28"/>
          <w:szCs w:val="28"/>
        </w:rPr>
        <w:t>наименование вышестоящего органа</w:t>
      </w:r>
      <w:r w:rsidRPr="002D7B3E">
        <w:rPr>
          <w:rFonts w:ascii="Times New Roman" w:hAnsi="Times New Roman"/>
          <w:sz w:val="28"/>
          <w:szCs w:val="28"/>
        </w:rPr>
        <w:t>) (</w:t>
      </w:r>
      <w:r w:rsidRPr="002D7B3E">
        <w:rPr>
          <w:rFonts w:ascii="Times New Roman" w:hAnsi="Times New Roman"/>
          <w:i/>
          <w:iCs/>
          <w:sz w:val="28"/>
          <w:szCs w:val="28"/>
        </w:rPr>
        <w:t>при его наличии</w:t>
      </w:r>
      <w:r w:rsidRPr="002D7B3E">
        <w:rPr>
          <w:rFonts w:ascii="Times New Roman" w:hAnsi="Times New Roman"/>
          <w:sz w:val="28"/>
          <w:szCs w:val="28"/>
        </w:rPr>
        <w:t>).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BC147A" w:rsidRPr="002D7B3E" w:rsidRDefault="00BC147A" w:rsidP="00BC147A">
      <w:pPr>
        <w:autoSpaceDE w:val="0"/>
        <w:autoSpaceDN w:val="0"/>
        <w:spacing w:after="0" w:line="240" w:lineRule="auto"/>
        <w:ind w:firstLine="743"/>
        <w:jc w:val="both"/>
        <w:rPr>
          <w:rFonts w:ascii="Times New Roman" w:hAnsi="Times New Roman"/>
          <w:i/>
          <w:sz w:val="28"/>
          <w:szCs w:val="28"/>
        </w:rPr>
      </w:pPr>
      <w:r w:rsidRPr="002D7B3E">
        <w:rPr>
          <w:rFonts w:ascii="Times New Roman" w:hAnsi="Times New Roman"/>
          <w:i/>
          <w:iCs/>
          <w:sz w:val="28"/>
          <w:szCs w:val="28"/>
        </w:rPr>
        <w:t xml:space="preserve">В случае если законодательством Российской Федерации и Республики Коми вышестоящий орган не определен, необходимо в данном пункте указать на его отсутствие и, что жалоба </w:t>
      </w:r>
      <w:r w:rsidRPr="002F0AC0">
        <w:rPr>
          <w:rFonts w:ascii="Times New Roman" w:hAnsi="Times New Roman"/>
          <w:i/>
          <w:iCs/>
          <w:sz w:val="28"/>
          <w:szCs w:val="28"/>
        </w:rPr>
        <w:t>на решения и действия (бездействие)</w:t>
      </w:r>
      <w:r w:rsidRPr="002D7B3E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D7B3E">
        <w:rPr>
          <w:rFonts w:ascii="Times New Roman" w:hAnsi="Times New Roman"/>
          <w:i/>
          <w:iCs/>
          <w:sz w:val="28"/>
          <w:szCs w:val="28"/>
        </w:rPr>
        <w:t>руководителя органа, предоставляющего услугу, в этом случае рассматривается непосредственно руководителем данного органа</w:t>
      </w:r>
      <w:r w:rsidRPr="002D7B3E">
        <w:rPr>
          <w:rFonts w:ascii="Times New Roman" w:hAnsi="Times New Roman"/>
          <w:i/>
          <w:sz w:val="28"/>
          <w:szCs w:val="28"/>
        </w:rPr>
        <w:t>.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147A" w:rsidRPr="002F0AC0" w:rsidRDefault="00BC147A" w:rsidP="00BC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2F0AC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</w:t>
      </w:r>
      <w:r w:rsidRPr="002F0AC0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BC147A" w:rsidRPr="002F0AC0" w:rsidRDefault="00BC147A" w:rsidP="00BC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F0AC0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2F0AC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BC147A" w:rsidRPr="002F0AC0" w:rsidRDefault="00BC147A" w:rsidP="00BC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BC147A" w:rsidRPr="002F0AC0" w:rsidRDefault="00BC147A" w:rsidP="00BC1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C147A" w:rsidRPr="002F0AC0" w:rsidRDefault="00BC147A" w:rsidP="00BC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2F0AC0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C147A" w:rsidRPr="002F0AC0" w:rsidRDefault="00BC147A" w:rsidP="00BC1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BC147A" w:rsidRPr="002F0AC0" w:rsidRDefault="00BC147A" w:rsidP="00BC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C147A" w:rsidRPr="002F0AC0" w:rsidRDefault="00BC147A" w:rsidP="00BC1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C147A" w:rsidRPr="002F0AC0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lastRenderedPageBreak/>
        <w:t>5.6. Жалоба должна содержать: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2D7B3E">
        <w:t xml:space="preserve"> </w:t>
      </w:r>
      <w:r w:rsidRPr="002F0AC0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2D7B3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- срок рассмотрения жалобы в соответствии с настоящим </w:t>
      </w:r>
      <w:r w:rsidRPr="002D7B3E">
        <w:rPr>
          <w:rFonts w:ascii="Times New Roman" w:hAnsi="Times New Roman"/>
          <w:sz w:val="28"/>
          <w:szCs w:val="28"/>
          <w:lang w:eastAsia="ru-RU"/>
        </w:rPr>
        <w:lastRenderedPageBreak/>
        <w:t>административным регламентом.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5.9.</w:t>
      </w:r>
      <w:r w:rsidRPr="002D7B3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2D7B3E">
        <w:rPr>
          <w:rFonts w:ascii="Times New Roman" w:hAnsi="Times New Roman"/>
          <w:sz w:val="28"/>
          <w:szCs w:val="28"/>
          <w:lang w:eastAsia="ru-RU"/>
        </w:rPr>
        <w:t>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2F0A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AC0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D7B3E">
        <w:rPr>
          <w:rFonts w:ascii="Times New Roman" w:hAnsi="Times New Roman"/>
          <w:i/>
          <w:sz w:val="28"/>
          <w:szCs w:val="28"/>
          <w:lang w:eastAsia="ru-RU"/>
        </w:rPr>
        <w:t>Указать порядок рассмотрения жалобы в органе, предоставляющем муниципальную услугу или в вышестоящем органе (при его наличии), а в случае отсутствия вышестоящего органа - порядок рассмотрения жалобы руководителем данного органа.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</w:t>
      </w:r>
      <w:r w:rsidRPr="002F0AC0">
        <w:rPr>
          <w:rFonts w:ascii="Times New Roman" w:hAnsi="Times New Roman"/>
          <w:sz w:val="28"/>
          <w:szCs w:val="28"/>
          <w:lang w:eastAsia="ru-RU"/>
        </w:rPr>
        <w:t>работником, наделенными полномочиями по рассмотрению жалоб,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5.11. Жалоба, поступившая в Орган, МФЦ</w:t>
      </w:r>
      <w:r w:rsidRPr="002F0AC0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2F0AC0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наличии),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 подлежит рассмотрению в течение 15 рабочих дней со дня ее регистрации, а в случае обжалования отказа Органа, 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</w:t>
      </w:r>
      <w:r w:rsidRPr="002F0AC0">
        <w:rPr>
          <w:rFonts w:ascii="Times New Roman" w:eastAsia="Calibri" w:hAnsi="Times New Roman" w:cs="Times New Roman"/>
          <w:sz w:val="28"/>
          <w:szCs w:val="28"/>
          <w:lang w:eastAsia="ru-RU"/>
        </w:rPr>
        <w:t>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5.12. </w:t>
      </w:r>
      <w:r w:rsidRPr="002F0AC0">
        <w:rPr>
          <w:rFonts w:ascii="Times New Roman" w:hAnsi="Times New Roman"/>
          <w:sz w:val="28"/>
          <w:szCs w:val="28"/>
          <w:lang w:eastAsia="ru-RU"/>
        </w:rPr>
        <w:t>По результатам рассмотрения принимается одно из следующих решений: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5.13. Не позднее дня, </w:t>
      </w:r>
      <w:proofErr w:type="gramStart"/>
      <w:r w:rsidRPr="002D7B3E">
        <w:rPr>
          <w:rFonts w:ascii="Times New Roman" w:hAnsi="Times New Roman"/>
          <w:sz w:val="28"/>
          <w:szCs w:val="28"/>
          <w:lang w:eastAsia="ru-RU"/>
        </w:rPr>
        <w:t>следующего за днем принятия</w:t>
      </w:r>
      <w:proofErr w:type="gramEnd"/>
      <w:r w:rsidRPr="002D7B3E">
        <w:rPr>
          <w:rFonts w:ascii="Times New Roman" w:hAnsi="Times New Roman"/>
          <w:sz w:val="28"/>
          <w:szCs w:val="28"/>
          <w:lang w:eastAsia="ru-RU"/>
        </w:rPr>
        <w:t xml:space="preserve">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2D7B3E">
        <w:t xml:space="preserve"> </w:t>
      </w:r>
      <w:r w:rsidRPr="002F0AC0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Порядок обжалования решения по жалобе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r w:rsidRPr="002D7B3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необходимо указать ссылку на официальный сайт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), а также может быть принято при личном приеме заявителя.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2D7B3E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2D7B3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2D7B3E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2D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BC147A" w:rsidRPr="002D7B3E" w:rsidRDefault="00BC147A" w:rsidP="00BC14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BC147A" w:rsidRPr="002D7B3E" w:rsidRDefault="00BC147A" w:rsidP="00BC14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официальных сайтах Органа, МФЦ;</w:t>
      </w:r>
    </w:p>
    <w:p w:rsidR="00BC147A" w:rsidRDefault="00BC147A" w:rsidP="00BC14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D7B3E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BC147A" w:rsidRPr="002D7B3E" w:rsidRDefault="00BC147A" w:rsidP="00BC14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BC147A" w:rsidRPr="002D7B3E" w:rsidRDefault="00BC147A" w:rsidP="00BC14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BC147A" w:rsidRPr="002D7B3E" w:rsidRDefault="00BC147A" w:rsidP="00BC14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BC147A" w:rsidRPr="002D7B3E" w:rsidRDefault="00BC147A" w:rsidP="00BC14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13" w:name="Par779"/>
      <w:bookmarkEnd w:id="113"/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C147A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C147A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C147A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C147A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C147A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C147A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C147A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C147A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C147A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административному регламенту 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«Выдача градостроительного плана земельного участка»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BC147A" w:rsidRPr="002D7B3E" w:rsidTr="00E7269C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BC147A" w:rsidRPr="002D7B3E" w:rsidTr="00E7269C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47A" w:rsidRPr="002D7B3E" w:rsidRDefault="00BC147A" w:rsidP="00E7269C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D7B3E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47A" w:rsidRPr="002D7B3E" w:rsidRDefault="00BC147A" w:rsidP="00E7269C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BC147A" w:rsidRPr="002D7B3E" w:rsidRDefault="00BC147A" w:rsidP="00E7269C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BC147A" w:rsidRPr="002D7B3E" w:rsidRDefault="00BC147A" w:rsidP="00E7269C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BC147A" w:rsidRPr="002D7B3E" w:rsidTr="00E7269C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BC147A" w:rsidRPr="002D7B3E" w:rsidRDefault="00BC147A" w:rsidP="00E7269C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BC147A" w:rsidRPr="002D7B3E" w:rsidRDefault="00BC147A" w:rsidP="00E7269C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BC147A" w:rsidRPr="002D7B3E" w:rsidRDefault="00BC147A" w:rsidP="00E7269C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BC147A" w:rsidRPr="002D7B3E" w:rsidRDefault="00BC147A" w:rsidP="00E7269C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D7B3E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Орган, обрабатывающий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заявление</w:t>
                  </w:r>
                  <w:r w:rsidRPr="002D7B3E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на предоставление услуги</w:t>
                  </w:r>
                </w:p>
              </w:tc>
            </w:tr>
          </w:tbl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Полное наименование юридического лица (в соответствии с </w:t>
            </w: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147A" w:rsidRPr="002D7B3E" w:rsidRDefault="00BC147A" w:rsidP="00BC14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147A" w:rsidRPr="002D7B3E" w:rsidRDefault="00BC147A" w:rsidP="00BC14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BC147A" w:rsidRPr="002D7B3E" w:rsidRDefault="00BC147A" w:rsidP="00BC14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Прошу     выдать     градостроительный    план    земельного    участка ___________________________________________________________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(местоположение</w:t>
      </w:r>
      <w:r w:rsidRPr="002D7B3E">
        <w:rPr>
          <w:rFonts w:ascii="Times New Roman" w:hAnsi="Times New Roman" w:cs="Times New Roman"/>
          <w:sz w:val="28"/>
          <w:szCs w:val="28"/>
        </w:rPr>
        <w:t>, адрес и (или) кадастровый номер</w:t>
      </w:r>
      <w:r w:rsidRPr="002D7B3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C147A" w:rsidRPr="002D7B3E" w:rsidRDefault="00BC147A" w:rsidP="00BC14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BC147A" w:rsidRPr="002D7B3E" w:rsidRDefault="00BC147A" w:rsidP="00BC14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под строительство, реконструкцию объекта: </w:t>
      </w:r>
    </w:p>
    <w:p w:rsidR="00BC147A" w:rsidRPr="002D7B3E" w:rsidRDefault="00BC147A" w:rsidP="00BC14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(ненужное зачеркнуть)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601"/>
        <w:gridCol w:w="831"/>
        <w:gridCol w:w="311"/>
        <w:gridCol w:w="1313"/>
        <w:gridCol w:w="172"/>
        <w:gridCol w:w="6"/>
        <w:gridCol w:w="1033"/>
        <w:gridCol w:w="1160"/>
        <w:gridCol w:w="1478"/>
        <w:gridCol w:w="2015"/>
      </w:tblGrid>
      <w:tr w:rsidR="00BC147A" w:rsidRPr="002D7B3E" w:rsidTr="00E7269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BC147A" w:rsidRPr="002D7B3E" w:rsidTr="00BC147A">
        <w:trPr>
          <w:trHeight w:val="20"/>
          <w:jc w:val="center"/>
        </w:trPr>
        <w:tc>
          <w:tcPr>
            <w:tcW w:w="23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7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147A" w:rsidRPr="002D7B3E" w:rsidTr="00BC147A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7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147A" w:rsidRPr="002D7B3E" w:rsidTr="00BC147A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7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47A" w:rsidRPr="002D7B3E" w:rsidTr="00BC147A">
        <w:trPr>
          <w:trHeight w:val="20"/>
          <w:jc w:val="center"/>
        </w:trPr>
        <w:tc>
          <w:tcPr>
            <w:tcW w:w="23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7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47A" w:rsidRPr="002D7B3E" w:rsidTr="00BC147A">
        <w:trPr>
          <w:trHeight w:val="20"/>
          <w:jc w:val="center"/>
        </w:trPr>
        <w:tc>
          <w:tcPr>
            <w:tcW w:w="1866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3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147A" w:rsidRPr="002D7B3E" w:rsidTr="00BC147A">
        <w:trPr>
          <w:trHeight w:val="20"/>
          <w:jc w:val="center"/>
        </w:trPr>
        <w:tc>
          <w:tcPr>
            <w:tcW w:w="1866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3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147A" w:rsidRPr="002D7B3E" w:rsidTr="00BC147A">
        <w:trPr>
          <w:trHeight w:val="20"/>
          <w:jc w:val="center"/>
        </w:trPr>
        <w:tc>
          <w:tcPr>
            <w:tcW w:w="1866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BC147A" w:rsidRPr="002D7B3E" w:rsidTr="00BC147A">
        <w:trPr>
          <w:trHeight w:val="20"/>
          <w:jc w:val="center"/>
        </w:trPr>
        <w:tc>
          <w:tcPr>
            <w:tcW w:w="998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002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147A" w:rsidRPr="002D7B3E" w:rsidTr="00BC147A">
        <w:trPr>
          <w:trHeight w:val="20"/>
          <w:jc w:val="center"/>
        </w:trPr>
        <w:tc>
          <w:tcPr>
            <w:tcW w:w="99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00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147A" w:rsidRPr="002D7B3E" w:rsidTr="00BC147A">
        <w:trPr>
          <w:trHeight w:val="20"/>
          <w:jc w:val="center"/>
        </w:trPr>
        <w:tc>
          <w:tcPr>
            <w:tcW w:w="99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002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47A" w:rsidRPr="002D7B3E" w:rsidTr="00BC147A">
        <w:trPr>
          <w:trHeight w:val="20"/>
          <w:jc w:val="center"/>
        </w:trPr>
        <w:tc>
          <w:tcPr>
            <w:tcW w:w="99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Дата рождения</w:t>
            </w:r>
          </w:p>
        </w:tc>
        <w:tc>
          <w:tcPr>
            <w:tcW w:w="4002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C147A" w:rsidRPr="002D7B3E" w:rsidTr="00BC147A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47A" w:rsidRPr="002D7B3E" w:rsidTr="00BC147A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47A" w:rsidRPr="002D7B3E" w:rsidTr="00BC147A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C147A" w:rsidRPr="002D7B3E" w:rsidTr="00BC147A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BC147A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BC147A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BC147A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4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C147A" w:rsidRPr="002D7B3E" w:rsidTr="00BC147A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BC147A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BC147A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BC147A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7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BC147A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BC147A">
        <w:trPr>
          <w:trHeight w:val="20"/>
          <w:jc w:val="center"/>
        </w:trPr>
        <w:tc>
          <w:tcPr>
            <w:tcW w:w="1164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6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47A" w:rsidRPr="002D7B3E" w:rsidTr="00BC147A">
        <w:trPr>
          <w:trHeight w:val="20"/>
          <w:jc w:val="center"/>
        </w:trPr>
        <w:tc>
          <w:tcPr>
            <w:tcW w:w="1164" w:type="pct"/>
            <w:gridSpan w:val="4"/>
            <w:vMerge/>
            <w:vAlign w:val="center"/>
            <w:hideMark/>
          </w:tcPr>
          <w:p w:rsidR="00BC147A" w:rsidRPr="002D7B3E" w:rsidRDefault="00BC147A" w:rsidP="00E72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93"/>
        <w:tblW w:w="0" w:type="auto"/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C147A" w:rsidRPr="002D7B3E" w:rsidTr="00E7269C">
        <w:tc>
          <w:tcPr>
            <w:tcW w:w="3190" w:type="dxa"/>
            <w:tcBorders>
              <w:top w:val="single" w:sz="4" w:space="0" w:color="auto"/>
            </w:tcBorders>
          </w:tcPr>
          <w:p w:rsidR="00BC147A" w:rsidRPr="002D7B3E" w:rsidRDefault="00BC147A" w:rsidP="00E7269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D7B3E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BC147A" w:rsidRPr="002D7B3E" w:rsidRDefault="00BC147A" w:rsidP="00E7269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C147A" w:rsidRPr="002D7B3E" w:rsidRDefault="00BC147A" w:rsidP="00E7269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D7B3E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BC147A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BC147A" w:rsidRPr="002D7B3E" w:rsidRDefault="00BC147A" w:rsidP="00BC14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«Выдача градостроительного плана земельного участка»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7412"/>
      </w:tblGrid>
      <w:tr w:rsidR="00BC147A" w:rsidRPr="002D7B3E" w:rsidTr="00E7269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57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BC147A" w:rsidRPr="002D7B3E" w:rsidTr="00E7269C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47A" w:rsidRPr="002D7B3E" w:rsidRDefault="00BC147A" w:rsidP="00E7269C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D7B3E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47A" w:rsidRPr="002D7B3E" w:rsidRDefault="00BC147A" w:rsidP="00E7269C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BC147A" w:rsidRPr="002D7B3E" w:rsidRDefault="00BC147A" w:rsidP="00E7269C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BC147A" w:rsidRPr="002D7B3E" w:rsidRDefault="00BC147A" w:rsidP="00E7269C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BC147A" w:rsidRPr="002D7B3E" w:rsidTr="00E7269C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BC147A" w:rsidRPr="002D7B3E" w:rsidRDefault="00BC147A" w:rsidP="00E7269C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BC147A" w:rsidRPr="002D7B3E" w:rsidRDefault="00BC147A" w:rsidP="00E7269C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BC147A" w:rsidRPr="002D7B3E" w:rsidRDefault="00BC147A" w:rsidP="00E7269C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BC147A" w:rsidRPr="002D7B3E" w:rsidRDefault="00BC147A" w:rsidP="00E7269C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D7B3E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Орган, обрабатывающий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заявление</w:t>
                  </w:r>
                  <w:r w:rsidRPr="002D7B3E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на предоставление услуги</w:t>
                  </w:r>
                </w:p>
              </w:tc>
            </w:tr>
          </w:tbl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147A" w:rsidRPr="002D7B3E" w:rsidRDefault="00BC147A" w:rsidP="00BC14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7A" w:rsidRPr="002D7B3E" w:rsidRDefault="00BC147A" w:rsidP="00BC147A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137"/>
        <w:gridCol w:w="218"/>
        <w:gridCol w:w="1264"/>
        <w:gridCol w:w="1032"/>
        <w:gridCol w:w="1155"/>
        <w:gridCol w:w="1469"/>
        <w:gridCol w:w="2013"/>
      </w:tblGrid>
      <w:tr w:rsidR="00BC147A" w:rsidRPr="002D7B3E" w:rsidTr="00E7269C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47A" w:rsidRPr="002D7B3E" w:rsidTr="00E7269C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47A" w:rsidRPr="002D7B3E" w:rsidTr="00E7269C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C147A" w:rsidRPr="002D7B3E" w:rsidRDefault="00BC147A" w:rsidP="00E726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7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BC147A" w:rsidRPr="002D7B3E" w:rsidTr="00E7269C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47A" w:rsidRPr="002D7B3E" w:rsidTr="00E7269C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47A" w:rsidRPr="002D7B3E" w:rsidTr="00E7269C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47A" w:rsidRPr="002D7B3E" w:rsidTr="00E7269C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8"/>
            </w:r>
          </w:p>
        </w:tc>
      </w:tr>
      <w:tr w:rsidR="00BC147A" w:rsidRPr="002D7B3E" w:rsidTr="00E7269C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E7269C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E7269C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E7269C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E7269C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9"/>
            </w:r>
          </w:p>
        </w:tc>
      </w:tr>
      <w:tr w:rsidR="00BC147A" w:rsidRPr="002D7B3E" w:rsidTr="00E7269C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E7269C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E7269C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E7269C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E7269C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E7269C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47A" w:rsidRPr="002D7B3E" w:rsidTr="00E7269C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147A" w:rsidRPr="002D7B3E" w:rsidRDefault="00BC147A" w:rsidP="00BC147A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p w:rsidR="00BC147A" w:rsidRPr="002D7B3E" w:rsidRDefault="00BC147A" w:rsidP="00BC14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BC147A" w:rsidRPr="002D7B3E" w:rsidRDefault="00BC147A" w:rsidP="00BC147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47A" w:rsidRPr="002D7B3E" w:rsidRDefault="00BC147A" w:rsidP="00BC14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lastRenderedPageBreak/>
        <w:t>Прошу     выдать     градостроительный    план    земельного    участка ___________________________________________________________</w:t>
      </w:r>
    </w:p>
    <w:p w:rsidR="00BC147A" w:rsidRPr="002D7B3E" w:rsidRDefault="00BC147A" w:rsidP="00BC14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(местоположение</w:t>
      </w:r>
      <w:r w:rsidRPr="002D7B3E">
        <w:rPr>
          <w:rFonts w:ascii="Times New Roman" w:hAnsi="Times New Roman" w:cs="Times New Roman"/>
          <w:sz w:val="28"/>
          <w:szCs w:val="28"/>
        </w:rPr>
        <w:t>, адрес и (или) кадастровый номер</w:t>
      </w:r>
      <w:r w:rsidRPr="002D7B3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C147A" w:rsidRPr="002D7B3E" w:rsidRDefault="00BC147A" w:rsidP="00BC14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BC147A" w:rsidRPr="002D7B3E" w:rsidRDefault="00BC147A" w:rsidP="00BC14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под строительство, реконструкцию объекта: </w:t>
      </w:r>
    </w:p>
    <w:p w:rsidR="00BC147A" w:rsidRPr="002D7B3E" w:rsidRDefault="00BC147A" w:rsidP="00BC14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(ненужное зачеркнуть)</w:t>
      </w:r>
    </w:p>
    <w:p w:rsidR="00BC147A" w:rsidRPr="002D7B3E" w:rsidRDefault="00BC147A" w:rsidP="00BC14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C147A" w:rsidRPr="002D7B3E" w:rsidRDefault="00BC147A" w:rsidP="00BC14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99"/>
        <w:gridCol w:w="834"/>
        <w:gridCol w:w="309"/>
        <w:gridCol w:w="1315"/>
        <w:gridCol w:w="168"/>
        <w:gridCol w:w="6"/>
        <w:gridCol w:w="1032"/>
        <w:gridCol w:w="1160"/>
        <w:gridCol w:w="1478"/>
        <w:gridCol w:w="2018"/>
      </w:tblGrid>
      <w:tr w:rsidR="00BC147A" w:rsidRPr="002D7B3E" w:rsidTr="00E7269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47A" w:rsidRPr="002D7B3E" w:rsidTr="00E7269C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BC147A" w:rsidRPr="002D7B3E" w:rsidRDefault="00BC147A" w:rsidP="00E7269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147A" w:rsidRPr="002D7B3E" w:rsidRDefault="00BC147A" w:rsidP="00E7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147A" w:rsidRPr="002D7B3E" w:rsidRDefault="00BC147A" w:rsidP="00BC14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C147A" w:rsidRPr="002D7B3E" w:rsidRDefault="00BC147A" w:rsidP="00BC14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C147A" w:rsidRPr="002D7B3E" w:rsidRDefault="00BC147A" w:rsidP="00BC14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C147A" w:rsidRPr="002D7B3E" w:rsidTr="00E7269C">
        <w:tc>
          <w:tcPr>
            <w:tcW w:w="3190" w:type="dxa"/>
          </w:tcPr>
          <w:p w:rsidR="00BC147A" w:rsidRPr="002D7B3E" w:rsidRDefault="00BC147A" w:rsidP="00E7269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C147A" w:rsidRPr="002D7B3E" w:rsidRDefault="00BC147A" w:rsidP="00E7269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147A" w:rsidRPr="002D7B3E" w:rsidRDefault="00BC147A" w:rsidP="00E7269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C147A" w:rsidRPr="002D7B3E" w:rsidTr="00E7269C">
        <w:tc>
          <w:tcPr>
            <w:tcW w:w="3190" w:type="dxa"/>
          </w:tcPr>
          <w:p w:rsidR="00BC147A" w:rsidRPr="002D7B3E" w:rsidRDefault="00BC147A" w:rsidP="00E7269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D7B3E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C147A" w:rsidRPr="002D7B3E" w:rsidRDefault="00BC147A" w:rsidP="00E7269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147A" w:rsidRPr="002D7B3E" w:rsidRDefault="00BC147A" w:rsidP="00E7269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D7B3E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BC147A" w:rsidRDefault="00BC147A" w:rsidP="00BC147A"/>
    <w:p w:rsidR="00BC147A" w:rsidRDefault="00BC147A" w:rsidP="00BC147A"/>
    <w:p w:rsidR="002752ED" w:rsidRDefault="002752ED"/>
    <w:sectPr w:rsidR="002752ED" w:rsidSect="00E7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FE" w:rsidRDefault="00E02FFE" w:rsidP="00BC147A">
      <w:pPr>
        <w:spacing w:after="0" w:line="240" w:lineRule="auto"/>
      </w:pPr>
      <w:r>
        <w:separator/>
      </w:r>
    </w:p>
  </w:endnote>
  <w:endnote w:type="continuationSeparator" w:id="0">
    <w:p w:rsidR="00E02FFE" w:rsidRDefault="00E02FFE" w:rsidP="00BC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FE" w:rsidRDefault="00E02FFE" w:rsidP="00BC147A">
      <w:pPr>
        <w:spacing w:after="0" w:line="240" w:lineRule="auto"/>
      </w:pPr>
      <w:r>
        <w:separator/>
      </w:r>
    </w:p>
  </w:footnote>
  <w:footnote w:type="continuationSeparator" w:id="0">
    <w:p w:rsidR="00E02FFE" w:rsidRDefault="00E02FFE" w:rsidP="00BC147A">
      <w:pPr>
        <w:spacing w:after="0" w:line="240" w:lineRule="auto"/>
      </w:pPr>
      <w:r>
        <w:continuationSeparator/>
      </w:r>
    </w:p>
  </w:footnote>
  <w:footnote w:id="1">
    <w:p w:rsidR="00E7269C" w:rsidRPr="00777CCF" w:rsidRDefault="00E7269C" w:rsidP="00BC147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77CCF">
        <w:rPr>
          <w:rStyle w:val="ad"/>
          <w:rFonts w:ascii="Times New Roman" w:hAnsi="Times New Roman" w:cs="Times New Roman"/>
        </w:rPr>
        <w:t>*</w:t>
      </w:r>
      <w:r w:rsidRPr="00777CCF">
        <w:rPr>
          <w:rFonts w:ascii="Times New Roman" w:hAnsi="Times New Roman" w:cs="Times New Roman"/>
        </w:rPr>
        <w:t xml:space="preserve"> В случае, если муниципальная услуга не предоставляется в многофункциональных центрах предоставления государственных и муниципальных услуг, то по тексту административного регламента необходимо исключить положения, регулирующие особенность предоставления муниципальной услуги в многофункциональных центрах предоставления государственных и муниципальных </w:t>
      </w:r>
      <w:proofErr w:type="gramStart"/>
      <w:r w:rsidRPr="00777CCF">
        <w:rPr>
          <w:rFonts w:ascii="Times New Roman" w:hAnsi="Times New Roman" w:cs="Times New Roman"/>
        </w:rPr>
        <w:t>услуг  (</w:t>
      </w:r>
      <w:proofErr w:type="gramEnd"/>
      <w:r w:rsidRPr="00777CCF">
        <w:rPr>
          <w:rFonts w:ascii="Times New Roman" w:hAnsi="Times New Roman" w:cs="Times New Roman"/>
        </w:rPr>
        <w:t>за исключением  раздела V административного регламента).</w:t>
      </w:r>
    </w:p>
    <w:p w:rsidR="00E7269C" w:rsidRPr="00777CCF" w:rsidRDefault="00E7269C" w:rsidP="00BC147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77CCF">
        <w:rPr>
          <w:rFonts w:ascii="Times New Roman" w:hAnsi="Times New Roman" w:cs="Times New Roman"/>
        </w:rPr>
        <w:t>В случае, если муниципальная услуга не переведена в электронный вид, то необходимо исключить из административного регламента положения,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</w:footnote>
  <w:footnote w:id="2">
    <w:p w:rsidR="00E7269C" w:rsidRPr="003F6422" w:rsidRDefault="00E7269C" w:rsidP="00BC147A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3F6422">
        <w:rPr>
          <w:rFonts w:ascii="Times New Roman" w:hAnsi="Times New Roman" w:cs="Times New Roman"/>
        </w:rPr>
        <w:t xml:space="preserve">В случае если необходимые и обязательные услуги для предоставления </w:t>
      </w:r>
      <w:r>
        <w:rPr>
          <w:rFonts w:ascii="Times New Roman" w:hAnsi="Times New Roman" w:cs="Times New Roman"/>
        </w:rPr>
        <w:t>муниципально</w:t>
      </w:r>
      <w:r w:rsidRPr="003F6422">
        <w:rPr>
          <w:rFonts w:ascii="Times New Roman" w:hAnsi="Times New Roman" w:cs="Times New Roman"/>
        </w:rPr>
        <w:t>й услуги предоставляются, необходимо указать</w:t>
      </w:r>
      <w:r>
        <w:rPr>
          <w:rFonts w:ascii="Times New Roman" w:hAnsi="Times New Roman" w:cs="Times New Roman"/>
        </w:rPr>
        <w:t xml:space="preserve"> </w:t>
      </w:r>
      <w:r w:rsidRPr="003F6422">
        <w:rPr>
          <w:rFonts w:ascii="Times New Roman" w:hAnsi="Times New Roman" w:cs="Times New Roman"/>
        </w:rPr>
        <w:t xml:space="preserve">порядок получения информации 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</w:rPr>
        <w:t>муниципаль</w:t>
      </w:r>
      <w:r w:rsidRPr="003F6422">
        <w:rPr>
          <w:rFonts w:ascii="Times New Roman" w:hAnsi="Times New Roman" w:cs="Times New Roman"/>
        </w:rPr>
        <w:t>ной услуги</w:t>
      </w:r>
      <w:r>
        <w:rPr>
          <w:rFonts w:ascii="Times New Roman" w:hAnsi="Times New Roman" w:cs="Times New Roman"/>
        </w:rPr>
        <w:t>.</w:t>
      </w:r>
    </w:p>
    <w:p w:rsidR="00E7269C" w:rsidRDefault="00E7269C" w:rsidP="00BC147A">
      <w:pPr>
        <w:pStyle w:val="ab"/>
      </w:pPr>
    </w:p>
  </w:footnote>
  <w:footnote w:id="3">
    <w:p w:rsidR="00E7269C" w:rsidRDefault="00E7269C" w:rsidP="00BC147A">
      <w:pPr>
        <w:pStyle w:val="ab"/>
        <w:ind w:firstLine="709"/>
      </w:pPr>
      <w:r>
        <w:rPr>
          <w:rStyle w:val="ad"/>
        </w:rPr>
        <w:footnoteRef/>
      </w:r>
      <w:r>
        <w:rPr>
          <w:rFonts w:ascii="Times New Roman" w:hAnsi="Times New Roman" w:cs="Times New Roman"/>
        </w:rPr>
        <w:t xml:space="preserve">  В случае если муниципальная</w:t>
      </w:r>
      <w:r w:rsidRPr="005C3854">
        <w:rPr>
          <w:rFonts w:ascii="Times New Roman" w:hAnsi="Times New Roman" w:cs="Times New Roman"/>
        </w:rPr>
        <w:t xml:space="preserve"> услуга п</w:t>
      </w:r>
      <w:r>
        <w:rPr>
          <w:rFonts w:ascii="Times New Roman" w:hAnsi="Times New Roman" w:cs="Times New Roman"/>
        </w:rPr>
        <w:t>редоставляется по принципу экстерриториальности</w:t>
      </w:r>
      <w:r w:rsidRPr="005C3854">
        <w:rPr>
          <w:rFonts w:ascii="Times New Roman" w:hAnsi="Times New Roman" w:cs="Times New Roman"/>
        </w:rPr>
        <w:t>.</w:t>
      </w:r>
    </w:p>
  </w:footnote>
  <w:footnote w:id="4">
    <w:p w:rsidR="00E7269C" w:rsidRPr="00271375" w:rsidRDefault="00E7269C" w:rsidP="00BC147A">
      <w:pPr>
        <w:pStyle w:val="ab"/>
        <w:ind w:firstLine="709"/>
        <w:rPr>
          <w:rFonts w:ascii="Times New Roman" w:hAnsi="Times New Roman" w:cs="Times New Roman"/>
        </w:rPr>
      </w:pPr>
      <w:r w:rsidRPr="00271375">
        <w:rPr>
          <w:rStyle w:val="ad"/>
          <w:rFonts w:ascii="Times New Roman" w:hAnsi="Times New Roman" w:cs="Times New Roman"/>
        </w:rPr>
        <w:footnoteRef/>
      </w:r>
      <w:r w:rsidRPr="00271375">
        <w:rPr>
          <w:rFonts w:ascii="Times New Roman" w:hAnsi="Times New Roman" w:cs="Times New Roman"/>
        </w:rPr>
        <w:t xml:space="preserve"> В случае если муниципальная услуга переведена в электронный вид</w:t>
      </w:r>
    </w:p>
  </w:footnote>
  <w:footnote w:id="5">
    <w:p w:rsidR="00E7269C" w:rsidRPr="002327CA" w:rsidRDefault="00E7269C" w:rsidP="00BC147A">
      <w:pPr>
        <w:pStyle w:val="ab"/>
        <w:ind w:firstLine="426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2327CA">
        <w:rPr>
          <w:rFonts w:ascii="Times New Roman" w:hAnsi="Times New Roman" w:cs="Times New Roman"/>
        </w:rPr>
        <w: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E7269C" w:rsidRPr="002327CA" w:rsidRDefault="00E7269C" w:rsidP="00BC14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E7269C" w:rsidRPr="00D8652C" w:rsidRDefault="00E7269C" w:rsidP="00BC14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  <w:footnote w:id="6">
    <w:p w:rsidR="00E7269C" w:rsidRDefault="00E7269C" w:rsidP="00BC147A">
      <w:pPr>
        <w:pStyle w:val="ab"/>
      </w:pPr>
      <w:r>
        <w:rPr>
          <w:rStyle w:val="ad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7">
    <w:p w:rsidR="00E7269C" w:rsidRDefault="00E7269C" w:rsidP="00BC147A">
      <w:pPr>
        <w:pStyle w:val="ab"/>
      </w:pPr>
      <w:r>
        <w:rPr>
          <w:rStyle w:val="ad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8">
    <w:p w:rsidR="00E7269C" w:rsidRDefault="00E7269C" w:rsidP="00BC147A">
      <w:pPr>
        <w:pStyle w:val="ab"/>
      </w:pPr>
      <w:r>
        <w:rPr>
          <w:rStyle w:val="ad"/>
        </w:rPr>
        <w:footnoteRef/>
      </w:r>
      <w:r>
        <w:t xml:space="preserve"> Заголовок зависит от типа заявителя</w:t>
      </w:r>
    </w:p>
  </w:footnote>
  <w:footnote w:id="9">
    <w:p w:rsidR="00E7269C" w:rsidRDefault="00E7269C" w:rsidP="00BC147A">
      <w:pPr>
        <w:pStyle w:val="ab"/>
      </w:pPr>
      <w:r>
        <w:rPr>
          <w:rStyle w:val="ad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9"/>
  </w:num>
  <w:num w:numId="5">
    <w:abstractNumId w:val="21"/>
  </w:num>
  <w:num w:numId="6">
    <w:abstractNumId w:val="23"/>
  </w:num>
  <w:num w:numId="7">
    <w:abstractNumId w:val="10"/>
  </w:num>
  <w:num w:numId="8">
    <w:abstractNumId w:val="7"/>
  </w:num>
  <w:num w:numId="9">
    <w:abstractNumId w:val="19"/>
  </w:num>
  <w:num w:numId="10">
    <w:abstractNumId w:val="20"/>
  </w:num>
  <w:num w:numId="11">
    <w:abstractNumId w:val="2"/>
  </w:num>
  <w:num w:numId="12">
    <w:abstractNumId w:val="3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22"/>
  </w:num>
  <w:num w:numId="21">
    <w:abstractNumId w:val="16"/>
  </w:num>
  <w:num w:numId="22">
    <w:abstractNumId w:val="1"/>
  </w:num>
  <w:num w:numId="23">
    <w:abstractNumId w:val="13"/>
  </w:num>
  <w:num w:numId="24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7A"/>
    <w:rsid w:val="002752ED"/>
    <w:rsid w:val="002D54CC"/>
    <w:rsid w:val="004D4982"/>
    <w:rsid w:val="00574999"/>
    <w:rsid w:val="0062530B"/>
    <w:rsid w:val="006F5B09"/>
    <w:rsid w:val="00724797"/>
    <w:rsid w:val="00731405"/>
    <w:rsid w:val="00825039"/>
    <w:rsid w:val="00AA1D3F"/>
    <w:rsid w:val="00AA7862"/>
    <w:rsid w:val="00BC147A"/>
    <w:rsid w:val="00BC199B"/>
    <w:rsid w:val="00C86C5A"/>
    <w:rsid w:val="00E02FFE"/>
    <w:rsid w:val="00E64D6A"/>
    <w:rsid w:val="00E7269C"/>
    <w:rsid w:val="00ED16FF"/>
    <w:rsid w:val="00F44908"/>
    <w:rsid w:val="00FC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7B77E-AD6E-47DC-AF9C-74E531BC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C14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BC147A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1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14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14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4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14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147A"/>
    <w:rPr>
      <w:color w:val="0563C1" w:themeColor="hyperlink"/>
      <w:u w:val="single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BC147A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BC147A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BC147A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BC147A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BC147A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BC147A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BC147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C147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C147A"/>
    <w:rPr>
      <w:vertAlign w:val="superscript"/>
    </w:rPr>
  </w:style>
  <w:style w:type="paragraph" w:styleId="ae">
    <w:name w:val="No Spacing"/>
    <w:uiPriority w:val="1"/>
    <w:qFormat/>
    <w:rsid w:val="00BC147A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BC1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C147A"/>
  </w:style>
  <w:style w:type="paragraph" w:styleId="af1">
    <w:name w:val="footer"/>
    <w:basedOn w:val="a"/>
    <w:link w:val="af2"/>
    <w:uiPriority w:val="99"/>
    <w:unhideWhenUsed/>
    <w:rsid w:val="00BC1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147A"/>
  </w:style>
  <w:style w:type="character" w:customStyle="1" w:styleId="af3">
    <w:name w:val="Текст концевой сноски Знак"/>
    <w:basedOn w:val="a0"/>
    <w:link w:val="af4"/>
    <w:uiPriority w:val="99"/>
    <w:semiHidden/>
    <w:rsid w:val="00BC147A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BC147A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BC147A"/>
    <w:rPr>
      <w:sz w:val="20"/>
      <w:szCs w:val="20"/>
    </w:rPr>
  </w:style>
  <w:style w:type="paragraph" w:customStyle="1" w:styleId="464">
    <w:name w:val="Стиль 464"/>
    <w:basedOn w:val="ab"/>
    <w:link w:val="4640"/>
    <w:qFormat/>
    <w:rsid w:val="00BC147A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BC147A"/>
    <w:rPr>
      <w:rFonts w:ascii="Times New Roman" w:hAnsi="Times New Roman"/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BC14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13BE88A598766DBAB9B4A2B202B02661A971D418ADC7DD5C52E15B2CFE420DF3C053A86B4EA4BDF2F5B2CfDx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313BE88A598766DBAB9B4A2B202B02661A971D418ADC7DD5C52E15B2CFE420DF3C053A86B4EA4BDF2F5B2CfDxAG" TargetMode="External"/><Relationship Id="rId12" Type="http://schemas.openxmlformats.org/officeDocument/2006/relationships/hyperlink" Target="consultantplus://offline/ref=0306159A662B948B79149B1B197219B992D22466B26E78A1798E4DAA7B3451D0B340C478CD83638C1C14E88774t0G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31439D9D446E5772B0A3E4BAC3436A6F4BD052A7B1B22A89977AA89603AC0C897FFD62662675C79E786441B7t1Y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C4DA5233640B4E42B159985E876C2AFE879A81F0E015653B68C21057A3E42F2A7430726Ed653I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16526</Words>
  <Characters>94201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Серышева Анна Валерьевна</dc:creator>
  <cp:keywords/>
  <dc:description/>
  <cp:lastModifiedBy>Admin</cp:lastModifiedBy>
  <cp:revision>11</cp:revision>
  <dcterms:created xsi:type="dcterms:W3CDTF">2021-01-20T11:43:00Z</dcterms:created>
  <dcterms:modified xsi:type="dcterms:W3CDTF">2022-02-28T12:27:00Z</dcterms:modified>
</cp:coreProperties>
</file>